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103738" w14:textId="77777777" w:rsidR="00360D4D" w:rsidRPr="00B22BEF" w:rsidRDefault="003C73C9">
      <w:pPr>
        <w:spacing w:line="240" w:lineRule="auto"/>
        <w:jc w:val="center"/>
        <w:rPr>
          <w:rFonts w:ascii="Myriad Pro" w:hAnsi="Myriad Pro"/>
          <w:sz w:val="20"/>
          <w:szCs w:val="20"/>
        </w:rPr>
      </w:pPr>
      <w:r w:rsidRPr="00B22BEF">
        <w:rPr>
          <w:rFonts w:ascii="Myriad Pro" w:hAnsi="Myriad Pro"/>
          <w:b/>
          <w:sz w:val="30"/>
          <w:szCs w:val="30"/>
        </w:rPr>
        <w:t>201</w:t>
      </w:r>
      <w:r w:rsidR="00BF314F">
        <w:rPr>
          <w:rFonts w:ascii="Myriad Pro" w:hAnsi="Myriad Pro"/>
          <w:b/>
          <w:sz w:val="30"/>
          <w:szCs w:val="30"/>
        </w:rPr>
        <w:t>8</w:t>
      </w:r>
      <w:r w:rsidRPr="00B22BEF">
        <w:rPr>
          <w:rFonts w:ascii="Myriad Pro" w:hAnsi="Myriad Pro"/>
          <w:b/>
          <w:sz w:val="30"/>
          <w:szCs w:val="30"/>
        </w:rPr>
        <w:t xml:space="preserve"> Advance CTE Fall Meeting</w:t>
      </w:r>
    </w:p>
    <w:p w14:paraId="1E231FB6" w14:textId="77777777" w:rsidR="00360D4D" w:rsidRPr="00B22BEF" w:rsidRDefault="003C73C9">
      <w:pPr>
        <w:spacing w:line="240" w:lineRule="auto"/>
        <w:jc w:val="center"/>
        <w:rPr>
          <w:rFonts w:ascii="Myriad Pro" w:hAnsi="Myriad Pro"/>
          <w:sz w:val="20"/>
          <w:szCs w:val="20"/>
        </w:rPr>
      </w:pPr>
      <w:r w:rsidRPr="00B22BEF">
        <w:rPr>
          <w:rFonts w:ascii="Myriad Pro" w:hAnsi="Myriad Pro"/>
          <w:b/>
          <w:sz w:val="30"/>
          <w:szCs w:val="30"/>
        </w:rPr>
        <w:t>Sponsorship Opportunities</w:t>
      </w:r>
    </w:p>
    <w:p w14:paraId="44843DB8" w14:textId="77777777" w:rsidR="00360D4D" w:rsidRPr="00B22BEF" w:rsidRDefault="00360D4D">
      <w:pPr>
        <w:spacing w:line="240" w:lineRule="auto"/>
        <w:rPr>
          <w:rFonts w:ascii="Myriad Pro" w:hAnsi="Myriad Pro"/>
        </w:rPr>
      </w:pPr>
    </w:p>
    <w:p w14:paraId="204082F4" w14:textId="77777777" w:rsidR="00360D4D" w:rsidRPr="00B22BEF" w:rsidRDefault="003C73C9">
      <w:pPr>
        <w:spacing w:line="240" w:lineRule="auto"/>
        <w:rPr>
          <w:rFonts w:ascii="Myriad Pro" w:hAnsi="Myriad Pro"/>
        </w:rPr>
      </w:pPr>
      <w:r w:rsidRPr="00B22BEF">
        <w:rPr>
          <w:rFonts w:ascii="Myriad Pro" w:hAnsi="Myriad Pro"/>
        </w:rPr>
        <w:t>Dear Advance CTE Partners:</w:t>
      </w:r>
    </w:p>
    <w:p w14:paraId="65EC8C93" w14:textId="77777777" w:rsidR="00360D4D" w:rsidRPr="00B22BEF" w:rsidRDefault="00360D4D">
      <w:pPr>
        <w:spacing w:line="240" w:lineRule="auto"/>
        <w:rPr>
          <w:rFonts w:ascii="Myriad Pro" w:hAnsi="Myriad Pro"/>
        </w:rPr>
      </w:pPr>
    </w:p>
    <w:p w14:paraId="3ED9DD9C" w14:textId="77777777" w:rsidR="00360D4D" w:rsidRPr="00B22BEF" w:rsidRDefault="003C73C9">
      <w:pPr>
        <w:spacing w:line="240" w:lineRule="auto"/>
        <w:rPr>
          <w:rFonts w:ascii="Myriad Pro" w:hAnsi="Myriad Pro"/>
        </w:rPr>
      </w:pPr>
      <w:r w:rsidRPr="00B22BEF">
        <w:rPr>
          <w:rFonts w:ascii="Myriad Pro" w:hAnsi="Myriad Pro"/>
        </w:rPr>
        <w:t xml:space="preserve">We invite you to </w:t>
      </w:r>
      <w:r w:rsidR="00BF314F">
        <w:rPr>
          <w:rFonts w:ascii="Myriad Pro" w:hAnsi="Myriad Pro"/>
        </w:rPr>
        <w:t>join us October 22-24 in</w:t>
      </w:r>
      <w:r w:rsidRPr="00B22BEF">
        <w:rPr>
          <w:rFonts w:ascii="Myriad Pro" w:hAnsi="Myriad Pro"/>
        </w:rPr>
        <w:t xml:space="preserve"> Baltimore, MD, for the</w:t>
      </w:r>
      <w:r w:rsidR="00BF314F">
        <w:rPr>
          <w:rFonts w:ascii="Myriad Pro" w:hAnsi="Myriad Pro"/>
        </w:rPr>
        <w:t xml:space="preserve"> </w:t>
      </w:r>
      <w:hyperlink r:id="rId7" w:history="1">
        <w:r w:rsidR="00BF314F" w:rsidRPr="00BF314F">
          <w:rPr>
            <w:rStyle w:val="Hyperlink"/>
            <w:rFonts w:ascii="Myriad Pro" w:hAnsi="Myriad Pro"/>
          </w:rPr>
          <w:t>2018</w:t>
        </w:r>
        <w:r w:rsidRPr="00BF314F">
          <w:rPr>
            <w:rStyle w:val="Hyperlink"/>
            <w:rFonts w:ascii="Myriad Pro" w:hAnsi="Myriad Pro"/>
          </w:rPr>
          <w:t xml:space="preserve"> Advance CTE Fall Meeting</w:t>
        </w:r>
      </w:hyperlink>
      <w:r w:rsidRPr="00B22BEF">
        <w:rPr>
          <w:rFonts w:ascii="Myriad Pro" w:hAnsi="Myriad Pro"/>
        </w:rPr>
        <w:t xml:space="preserve">! Our annual meetings draw more than 150 Career Technical Education (CTE) leaders from nearly every state for this premier event. </w:t>
      </w:r>
      <w:r w:rsidR="00BF314F" w:rsidRPr="001A6723">
        <w:rPr>
          <w:rFonts w:ascii="Myriad Pro" w:hAnsi="Myriad Pro"/>
        </w:rPr>
        <w:t>Each year, we are proud to have State CTE Directors from more than 40 states in attendance, which gives our partners access to these key state decision-makers and influencers. Don’t miss this opportunity to meet with this key audience!</w:t>
      </w:r>
    </w:p>
    <w:p w14:paraId="47178D54" w14:textId="77777777" w:rsidR="00360D4D" w:rsidRPr="00B22BEF" w:rsidRDefault="00360D4D">
      <w:pPr>
        <w:spacing w:line="240" w:lineRule="auto"/>
        <w:rPr>
          <w:rFonts w:ascii="Myriad Pro" w:hAnsi="Myriad Pro"/>
        </w:rPr>
      </w:pPr>
    </w:p>
    <w:p w14:paraId="6D959951" w14:textId="77777777" w:rsidR="00BF314F" w:rsidRDefault="00437DA6" w:rsidP="00BF314F">
      <w:pPr>
        <w:numPr>
          <w:ins w:id="0" w:author="Unknown"/>
        </w:numPr>
        <w:spacing w:line="240" w:lineRule="auto"/>
        <w:rPr>
          <w:rFonts w:ascii="Myriad Pro" w:hAnsi="Myriad Pro"/>
        </w:rPr>
      </w:pPr>
      <w:r>
        <w:rPr>
          <w:rFonts w:ascii="Myriad Pro" w:hAnsi="Myriad Pro"/>
        </w:rPr>
        <w:t xml:space="preserve">This </w:t>
      </w:r>
      <w:r w:rsidRPr="00B22BEF">
        <w:rPr>
          <w:rFonts w:ascii="Myriad Pro" w:hAnsi="Myriad Pro"/>
        </w:rPr>
        <w:t xml:space="preserve">year, you will see that we have worked hard to craft meaningful sponsorship opportunities to match the different shape, length and spirit of Fall Meeting. As a result of this work, we have now created separate price sets for each meeting, and are reflected in the packages below. </w:t>
      </w:r>
      <w:r>
        <w:rPr>
          <w:rFonts w:ascii="Myriad Pro" w:hAnsi="Myriad Pro"/>
        </w:rPr>
        <w:t xml:space="preserve"> </w:t>
      </w:r>
      <w:r w:rsidR="00BF314F" w:rsidRPr="001A6723">
        <w:rPr>
          <w:rFonts w:ascii="Myriad Pro" w:hAnsi="Myriad Pro"/>
        </w:rPr>
        <w:t>We offer flexibility to help you craft a package that best suits your needs with our a la carte</w:t>
      </w:r>
      <w:r w:rsidR="00BF314F" w:rsidRPr="001A6723">
        <w:rPr>
          <w:rFonts w:ascii="Myriad Pro" w:hAnsi="Myriad Pro"/>
          <w:i/>
        </w:rPr>
        <w:t xml:space="preserve"> </w:t>
      </w:r>
      <w:r w:rsidR="00BF314F" w:rsidRPr="001A6723">
        <w:rPr>
          <w:rFonts w:ascii="Myriad Pro" w:hAnsi="Myriad Pro"/>
        </w:rPr>
        <w:t>options to boost your name recognition and get exclusive access to the newest cohort of State Directors, which has grown dramatically over the past year. You can choose a package, an a la carte option or both!</w:t>
      </w:r>
    </w:p>
    <w:p w14:paraId="1F27B569" w14:textId="77777777" w:rsidR="00BF314F" w:rsidRPr="001A6723" w:rsidRDefault="00BF314F" w:rsidP="00BF314F">
      <w:pPr>
        <w:spacing w:line="240" w:lineRule="auto"/>
        <w:rPr>
          <w:rFonts w:ascii="Myriad Pro" w:hAnsi="Myriad Pro"/>
        </w:rPr>
      </w:pPr>
    </w:p>
    <w:p w14:paraId="51672FB8" w14:textId="77777777" w:rsidR="00FB3A3F" w:rsidRDefault="00FB3A3F">
      <w:pPr>
        <w:spacing w:line="240" w:lineRule="auto"/>
        <w:rPr>
          <w:rFonts w:ascii="Myriad Pro" w:hAnsi="Myriad Pro"/>
        </w:rPr>
      </w:pPr>
      <w:r>
        <w:rPr>
          <w:rFonts w:ascii="Myriad Pro" w:hAnsi="Myriad Pro"/>
        </w:rPr>
        <w:t xml:space="preserve">This year’s meeting is intended to help our state leaders be strong advocates for CTE as we head into November’s national mid-term elections and 36 states holding gubernatorial elections. </w:t>
      </w:r>
    </w:p>
    <w:p w14:paraId="7E9E96FB" w14:textId="77777777" w:rsidR="00FB3A3F" w:rsidRDefault="00FB3A3F">
      <w:pPr>
        <w:spacing w:line="240" w:lineRule="auto"/>
        <w:rPr>
          <w:rFonts w:ascii="Myriad Pro" w:hAnsi="Myriad Pro"/>
        </w:rPr>
      </w:pPr>
    </w:p>
    <w:p w14:paraId="25132607" w14:textId="77777777" w:rsidR="00360D4D" w:rsidRPr="00B22BEF" w:rsidRDefault="003C73C9">
      <w:pPr>
        <w:spacing w:line="240" w:lineRule="auto"/>
        <w:rPr>
          <w:rFonts w:ascii="Myriad Pro" w:hAnsi="Myriad Pro"/>
        </w:rPr>
      </w:pPr>
      <w:r w:rsidRPr="00B22BEF">
        <w:rPr>
          <w:rFonts w:ascii="Myriad Pro" w:hAnsi="Myriad Pro"/>
        </w:rPr>
        <w:t xml:space="preserve">Here are a few of big issues to be highlighted:  </w:t>
      </w:r>
    </w:p>
    <w:p w14:paraId="6AA6A458" w14:textId="77777777" w:rsidR="00360D4D" w:rsidRPr="00B22BEF" w:rsidRDefault="003C73C9">
      <w:pPr>
        <w:numPr>
          <w:ilvl w:val="0"/>
          <w:numId w:val="1"/>
        </w:numPr>
        <w:spacing w:line="240" w:lineRule="auto"/>
        <w:ind w:hanging="360"/>
        <w:contextualSpacing/>
        <w:rPr>
          <w:rFonts w:ascii="Myriad Pro" w:hAnsi="Myriad Pro"/>
          <w:color w:val="FF6D14"/>
        </w:rPr>
      </w:pPr>
      <w:r w:rsidRPr="00B22BEF">
        <w:rPr>
          <w:rFonts w:ascii="Myriad Pro" w:hAnsi="Myriad Pro"/>
        </w:rPr>
        <w:t xml:space="preserve">Building </w:t>
      </w:r>
      <w:r w:rsidR="00FB3A3F">
        <w:rPr>
          <w:rFonts w:ascii="Myriad Pro" w:hAnsi="Myriad Pro"/>
        </w:rPr>
        <w:t>meaningful</w:t>
      </w:r>
      <w:r w:rsidRPr="00B22BEF">
        <w:rPr>
          <w:rFonts w:ascii="Myriad Pro" w:hAnsi="Myriad Pro"/>
        </w:rPr>
        <w:t xml:space="preserve"> engagement</w:t>
      </w:r>
      <w:r w:rsidR="00FB3A3F">
        <w:rPr>
          <w:rFonts w:ascii="Myriad Pro" w:hAnsi="Myriad Pro"/>
        </w:rPr>
        <w:t xml:space="preserve"> with key partners and communities</w:t>
      </w:r>
      <w:r w:rsidRPr="00B22BEF">
        <w:rPr>
          <w:rFonts w:ascii="Myriad Pro" w:hAnsi="Myriad Pro"/>
        </w:rPr>
        <w:t>;</w:t>
      </w:r>
    </w:p>
    <w:p w14:paraId="15FBC0F4" w14:textId="77777777" w:rsidR="00360D4D" w:rsidRPr="00B22BEF" w:rsidRDefault="00FB3A3F">
      <w:pPr>
        <w:numPr>
          <w:ilvl w:val="0"/>
          <w:numId w:val="1"/>
        </w:numPr>
        <w:spacing w:line="240" w:lineRule="auto"/>
        <w:ind w:hanging="360"/>
        <w:contextualSpacing/>
        <w:rPr>
          <w:rFonts w:ascii="Myriad Pro" w:hAnsi="Myriad Pro"/>
          <w:color w:val="FF6D14"/>
        </w:rPr>
      </w:pPr>
      <w:r>
        <w:rPr>
          <w:rFonts w:ascii="Myriad Pro" w:hAnsi="Myriad Pro"/>
        </w:rPr>
        <w:t xml:space="preserve">Transforming low-quality CTE programs; and </w:t>
      </w:r>
    </w:p>
    <w:p w14:paraId="76260337" w14:textId="77777777" w:rsidR="00360D4D" w:rsidRPr="00B22BEF" w:rsidRDefault="00FB3A3F">
      <w:pPr>
        <w:numPr>
          <w:ilvl w:val="0"/>
          <w:numId w:val="1"/>
        </w:numPr>
        <w:spacing w:line="240" w:lineRule="auto"/>
        <w:ind w:hanging="360"/>
        <w:contextualSpacing/>
        <w:rPr>
          <w:rFonts w:ascii="Myriad Pro" w:hAnsi="Myriad Pro"/>
          <w:color w:val="FF6D14"/>
        </w:rPr>
      </w:pPr>
      <w:r>
        <w:rPr>
          <w:rFonts w:ascii="Myriad Pro" w:hAnsi="Myriad Pro"/>
        </w:rPr>
        <w:t xml:space="preserve">Engaging with employers to scale work-based learning and apprenticeship opportunities for all learners. </w:t>
      </w:r>
    </w:p>
    <w:p w14:paraId="2B564620" w14:textId="77777777" w:rsidR="00360D4D" w:rsidRDefault="00360D4D">
      <w:pPr>
        <w:spacing w:line="240" w:lineRule="auto"/>
        <w:rPr>
          <w:rFonts w:ascii="Myriad Pro" w:hAnsi="Myriad Pro"/>
        </w:rPr>
      </w:pPr>
    </w:p>
    <w:p w14:paraId="27CCF7E4" w14:textId="77777777" w:rsidR="00257A43" w:rsidRPr="001A6723" w:rsidRDefault="00257A43" w:rsidP="00257A43">
      <w:pPr>
        <w:spacing w:line="240" w:lineRule="auto"/>
        <w:rPr>
          <w:rFonts w:ascii="Myriad Pro" w:hAnsi="Myriad Pro"/>
        </w:rPr>
      </w:pPr>
      <w:r w:rsidRPr="001A6723">
        <w:rPr>
          <w:rFonts w:ascii="Myriad Pro" w:hAnsi="Myriad Pro"/>
        </w:rPr>
        <w:t xml:space="preserve">Past Advance CTE meeting sponsors have overwhelmingly rated their experience and sponsorship benefits as valuable, and we hope you will join us this year. </w:t>
      </w:r>
    </w:p>
    <w:p w14:paraId="7D4EBD7E" w14:textId="77777777" w:rsidR="00257A43" w:rsidRPr="00B22BEF" w:rsidRDefault="00257A43">
      <w:pPr>
        <w:spacing w:line="240" w:lineRule="auto"/>
        <w:rPr>
          <w:rFonts w:ascii="Myriad Pro" w:hAnsi="Myriad Pro"/>
        </w:rPr>
      </w:pPr>
    </w:p>
    <w:p w14:paraId="50C8788B" w14:textId="77777777" w:rsidR="00360D4D" w:rsidRPr="00B22BEF" w:rsidRDefault="003C73C9">
      <w:pPr>
        <w:spacing w:line="240" w:lineRule="auto"/>
        <w:rPr>
          <w:rFonts w:ascii="Myriad Pro" w:hAnsi="Myriad Pro"/>
        </w:rPr>
      </w:pPr>
      <w:r w:rsidRPr="00B22BEF">
        <w:rPr>
          <w:rFonts w:ascii="Myriad Pro" w:hAnsi="Myriad Pro"/>
        </w:rPr>
        <w:t xml:space="preserve">If you have any questions, please contact Andrea Zimmermann, Senior Associate for Member Engagement and Leadership Development at 301-588-9630 or </w:t>
      </w:r>
      <w:hyperlink r:id="rId8">
        <w:r w:rsidRPr="00B22BEF">
          <w:rPr>
            <w:rFonts w:ascii="Myriad Pro" w:hAnsi="Myriad Pro"/>
            <w:color w:val="FF6D14"/>
            <w:u w:val="single"/>
          </w:rPr>
          <w:t>azimmermann@careertech.org</w:t>
        </w:r>
      </w:hyperlink>
      <w:r w:rsidRPr="00B22BEF">
        <w:rPr>
          <w:rFonts w:ascii="Myriad Pro" w:hAnsi="Myriad Pro"/>
        </w:rPr>
        <w:t xml:space="preserve">. </w:t>
      </w:r>
    </w:p>
    <w:p w14:paraId="35C54A62" w14:textId="77777777" w:rsidR="00360D4D" w:rsidRPr="00B22BEF" w:rsidRDefault="00360D4D">
      <w:pPr>
        <w:spacing w:line="240" w:lineRule="auto"/>
        <w:rPr>
          <w:rFonts w:ascii="Myriad Pro" w:hAnsi="Myriad Pro"/>
        </w:rPr>
      </w:pPr>
    </w:p>
    <w:p w14:paraId="6CC35BEE" w14:textId="77777777" w:rsidR="00360D4D" w:rsidRPr="00B22BEF" w:rsidRDefault="003C73C9">
      <w:pPr>
        <w:spacing w:line="240" w:lineRule="auto"/>
        <w:rPr>
          <w:rFonts w:ascii="Myriad Pro" w:hAnsi="Myriad Pro"/>
        </w:rPr>
      </w:pPr>
      <w:r w:rsidRPr="00B22BEF">
        <w:rPr>
          <w:rFonts w:ascii="Myriad Pro" w:hAnsi="Myriad Pro"/>
        </w:rPr>
        <w:t>Thank you for your work on behalf of the CTE community!</w:t>
      </w:r>
    </w:p>
    <w:p w14:paraId="1DAA9A7F" w14:textId="77777777" w:rsidR="00360D4D" w:rsidRPr="00B22BEF" w:rsidRDefault="00360D4D">
      <w:pPr>
        <w:spacing w:line="240" w:lineRule="auto"/>
        <w:rPr>
          <w:rFonts w:ascii="Myriad Pro" w:hAnsi="Myriad Pro"/>
        </w:rPr>
      </w:pPr>
    </w:p>
    <w:p w14:paraId="34F5B64E" w14:textId="77777777" w:rsidR="00360D4D" w:rsidRPr="00B22BEF" w:rsidRDefault="003C73C9">
      <w:pPr>
        <w:spacing w:line="240" w:lineRule="auto"/>
        <w:rPr>
          <w:rFonts w:ascii="Myriad Pro" w:hAnsi="Myriad Pro"/>
        </w:rPr>
      </w:pPr>
      <w:r w:rsidRPr="00B22BEF">
        <w:rPr>
          <w:rFonts w:ascii="Myriad Pro" w:hAnsi="Myriad Pro"/>
          <w:noProof/>
        </w:rPr>
        <w:drawing>
          <wp:inline distT="114300" distB="114300" distL="114300" distR="114300" wp14:anchorId="7029AB94" wp14:editId="09A83BE3">
            <wp:extent cx="1399243" cy="242888"/>
            <wp:effectExtent l="0" t="0" r="0" b="0"/>
            <wp:docPr id="1" name="image2.jpg" descr="KimSig.jpg"/>
            <wp:cNvGraphicFramePr/>
            <a:graphic xmlns:a="http://schemas.openxmlformats.org/drawingml/2006/main">
              <a:graphicData uri="http://schemas.openxmlformats.org/drawingml/2006/picture">
                <pic:pic xmlns:pic="http://schemas.openxmlformats.org/drawingml/2006/picture">
                  <pic:nvPicPr>
                    <pic:cNvPr id="0" name="image2.jpg" descr="KimSig.jpg"/>
                    <pic:cNvPicPr preferRelativeResize="0"/>
                  </pic:nvPicPr>
                  <pic:blipFill>
                    <a:blip r:embed="rId9"/>
                    <a:srcRect/>
                    <a:stretch>
                      <a:fillRect/>
                    </a:stretch>
                  </pic:blipFill>
                  <pic:spPr>
                    <a:xfrm>
                      <a:off x="0" y="0"/>
                      <a:ext cx="1399243" cy="242888"/>
                    </a:xfrm>
                    <a:prstGeom prst="rect">
                      <a:avLst/>
                    </a:prstGeom>
                    <a:ln/>
                  </pic:spPr>
                </pic:pic>
              </a:graphicData>
            </a:graphic>
          </wp:inline>
        </w:drawing>
      </w:r>
    </w:p>
    <w:p w14:paraId="515FA2B4" w14:textId="77777777" w:rsidR="00360D4D" w:rsidRPr="00B22BEF" w:rsidRDefault="003C73C9">
      <w:pPr>
        <w:spacing w:line="240" w:lineRule="auto"/>
        <w:rPr>
          <w:rFonts w:ascii="Myriad Pro" w:hAnsi="Myriad Pro"/>
        </w:rPr>
      </w:pPr>
      <w:r w:rsidRPr="00B22BEF">
        <w:rPr>
          <w:rFonts w:ascii="Myriad Pro" w:hAnsi="Myriad Pro"/>
        </w:rPr>
        <w:t>Kimberly A. Green</w:t>
      </w:r>
    </w:p>
    <w:p w14:paraId="5CF1C175" w14:textId="77777777" w:rsidR="00360D4D" w:rsidRPr="00B22BEF" w:rsidRDefault="003C73C9">
      <w:pPr>
        <w:spacing w:line="240" w:lineRule="auto"/>
        <w:rPr>
          <w:rFonts w:ascii="Myriad Pro" w:hAnsi="Myriad Pro"/>
          <w:b/>
        </w:rPr>
      </w:pPr>
      <w:r w:rsidRPr="00B22BEF">
        <w:rPr>
          <w:rFonts w:ascii="Myriad Pro" w:hAnsi="Myriad Pro"/>
        </w:rPr>
        <w:t>Executive Director</w:t>
      </w:r>
      <w:r w:rsidRPr="00B22BEF">
        <w:rPr>
          <w:rFonts w:ascii="Myriad Pro" w:hAnsi="Myriad Pro"/>
        </w:rPr>
        <w:br w:type="page"/>
      </w:r>
    </w:p>
    <w:p w14:paraId="41979F30" w14:textId="77777777" w:rsidR="00257A43" w:rsidRPr="00B22BEF" w:rsidRDefault="00257A43" w:rsidP="00257A43">
      <w:pPr>
        <w:spacing w:line="240" w:lineRule="auto"/>
        <w:rPr>
          <w:rFonts w:ascii="Myriad Pro" w:hAnsi="Myriad Pro"/>
        </w:rPr>
      </w:pPr>
      <w:r w:rsidRPr="00B22BEF">
        <w:rPr>
          <w:rFonts w:ascii="Myriad Pro" w:hAnsi="Myriad Pro"/>
          <w:b/>
        </w:rPr>
        <w:lastRenderedPageBreak/>
        <w:t>HOW TO SPONSOR:</w:t>
      </w:r>
    </w:p>
    <w:p w14:paraId="70C2CDAD" w14:textId="77777777" w:rsidR="00257A43" w:rsidRPr="00257A43" w:rsidRDefault="00257A43" w:rsidP="00257A43">
      <w:pPr>
        <w:numPr>
          <w:ilvl w:val="0"/>
          <w:numId w:val="12"/>
        </w:numPr>
        <w:spacing w:line="240" w:lineRule="auto"/>
        <w:contextualSpacing/>
        <w:rPr>
          <w:rFonts w:ascii="Myriad Pro" w:hAnsi="Myriad Pro"/>
        </w:rPr>
      </w:pPr>
      <w:r w:rsidRPr="00257A43">
        <w:rPr>
          <w:rFonts w:ascii="Myriad Pro" w:hAnsi="Myriad Pro"/>
        </w:rPr>
        <w:t xml:space="preserve">Choose a sponsor level package – Bronze, Silver, Gold, Platinum, or Diamond. </w:t>
      </w:r>
    </w:p>
    <w:p w14:paraId="7C594C7F" w14:textId="77777777" w:rsidR="00257A43" w:rsidRPr="00257A43" w:rsidRDefault="00257A43" w:rsidP="00257A43">
      <w:pPr>
        <w:numPr>
          <w:ilvl w:val="0"/>
          <w:numId w:val="12"/>
        </w:numPr>
        <w:spacing w:line="240" w:lineRule="auto"/>
        <w:contextualSpacing/>
        <w:rPr>
          <w:rFonts w:ascii="Myriad Pro" w:hAnsi="Myriad Pro"/>
        </w:rPr>
      </w:pPr>
      <w:r w:rsidRPr="00257A43">
        <w:rPr>
          <w:rFonts w:ascii="Myriad Pro" w:hAnsi="Myriad Pro"/>
        </w:rPr>
        <w:t>Maximize your visibility by adding a la carte options to your sponsorship package.</w:t>
      </w:r>
    </w:p>
    <w:p w14:paraId="08D89EA6" w14:textId="77777777" w:rsidR="00257A43" w:rsidRPr="004803BA" w:rsidRDefault="00257A43" w:rsidP="00257A43">
      <w:pPr>
        <w:numPr>
          <w:ilvl w:val="0"/>
          <w:numId w:val="12"/>
        </w:numPr>
        <w:spacing w:line="240" w:lineRule="auto"/>
        <w:contextualSpacing/>
        <w:rPr>
          <w:rFonts w:ascii="Myriad Pro" w:hAnsi="Myriad Pro"/>
        </w:rPr>
      </w:pPr>
      <w:r w:rsidRPr="004803BA">
        <w:rPr>
          <w:rFonts w:ascii="Myriad Pro" w:hAnsi="Myriad Pro"/>
        </w:rPr>
        <w:t xml:space="preserve">Complete pages 5, 6, 7, and 8 of this form and return to </w:t>
      </w:r>
      <w:hyperlink r:id="rId10">
        <w:r w:rsidRPr="004803BA">
          <w:rPr>
            <w:rFonts w:ascii="Myriad Pro" w:hAnsi="Myriad Pro"/>
            <w:color w:val="FF6D14"/>
            <w:u w:val="single"/>
          </w:rPr>
          <w:t>azimmermann@careertech.org</w:t>
        </w:r>
      </w:hyperlink>
      <w:r w:rsidRPr="004803BA">
        <w:rPr>
          <w:rFonts w:ascii="Myriad Pro" w:hAnsi="Myriad Pro"/>
          <w:color w:val="FF6D14"/>
        </w:rPr>
        <w:t xml:space="preserve"> </w:t>
      </w:r>
      <w:r w:rsidRPr="004803BA">
        <w:rPr>
          <w:rFonts w:ascii="Myriad Pro" w:hAnsi="Myriad Pro"/>
        </w:rPr>
        <w:t xml:space="preserve">no later than </w:t>
      </w:r>
      <w:r w:rsidRPr="004803BA">
        <w:rPr>
          <w:rFonts w:ascii="Myriad Pro" w:hAnsi="Myriad Pro"/>
          <w:b/>
          <w:u w:val="single"/>
        </w:rPr>
        <w:t>September 14, 2018</w:t>
      </w:r>
      <w:r w:rsidRPr="004803BA">
        <w:rPr>
          <w:rFonts w:ascii="Myriad Pro" w:hAnsi="Myriad Pro"/>
        </w:rPr>
        <w:t>.</w:t>
      </w:r>
    </w:p>
    <w:p w14:paraId="794AF92E" w14:textId="77777777" w:rsidR="00257A43" w:rsidRDefault="00257A43">
      <w:pPr>
        <w:spacing w:line="240" w:lineRule="auto"/>
        <w:rPr>
          <w:rFonts w:ascii="Myriad Pro" w:hAnsi="Myriad Pro"/>
          <w:b/>
        </w:rPr>
      </w:pPr>
    </w:p>
    <w:p w14:paraId="4C46405D" w14:textId="77777777" w:rsidR="00360D4D" w:rsidRPr="00B22BEF" w:rsidRDefault="003C73C9">
      <w:pPr>
        <w:spacing w:line="240" w:lineRule="auto"/>
        <w:rPr>
          <w:rFonts w:ascii="Myriad Pro" w:hAnsi="Myriad Pro"/>
        </w:rPr>
      </w:pPr>
      <w:r w:rsidRPr="00B22BEF">
        <w:rPr>
          <w:rFonts w:ascii="Myriad Pro" w:hAnsi="Myriad Pro"/>
          <w:b/>
        </w:rPr>
        <w:t>STEP 1: Select a Sponsorship Level</w:t>
      </w:r>
    </w:p>
    <w:p w14:paraId="3E2003EE" w14:textId="77777777" w:rsidR="00360D4D" w:rsidRPr="00B22BEF" w:rsidRDefault="003C73C9">
      <w:pPr>
        <w:spacing w:line="240" w:lineRule="auto"/>
        <w:rPr>
          <w:rFonts w:ascii="Myriad Pro" w:hAnsi="Myriad Pro"/>
        </w:rPr>
      </w:pPr>
      <w:r w:rsidRPr="00B22BEF">
        <w:rPr>
          <w:rFonts w:ascii="Myriad Pro" w:hAnsi="Myriad Pro"/>
        </w:rPr>
        <w:t>Choose the best fit for your organization. Each level offers varying levels of exposure and public recognition.  (Meal sponsorship is also available with a customized sponsorship level. Please contact Andrea for more information</w:t>
      </w:r>
      <w:bookmarkStart w:id="1" w:name="_GoBack"/>
      <w:bookmarkEnd w:id="1"/>
      <w:r w:rsidRPr="00B22BEF">
        <w:rPr>
          <w:rFonts w:ascii="Myriad Pro" w:hAnsi="Myriad Pro"/>
        </w:rPr>
        <w:t>)</w:t>
      </w:r>
    </w:p>
    <w:p w14:paraId="6D439AA0" w14:textId="77777777" w:rsidR="00360D4D" w:rsidRPr="00B22BEF" w:rsidRDefault="00360D4D">
      <w:pPr>
        <w:spacing w:line="240" w:lineRule="auto"/>
        <w:rPr>
          <w:rFonts w:ascii="Myriad Pro" w:hAnsi="Myriad Pro"/>
        </w:rPr>
      </w:pPr>
    </w:p>
    <w:tbl>
      <w:tblPr>
        <w:tblStyle w:val="a"/>
        <w:tblW w:w="9495" w:type="dxa"/>
        <w:tblInd w:w="-230" w:type="dxa"/>
        <w:tblBorders>
          <w:top w:val="single" w:sz="4" w:space="0" w:color="000000"/>
          <w:left w:val="single" w:sz="18" w:space="0" w:color="7AB800"/>
          <w:bottom w:val="single" w:sz="18" w:space="0" w:color="7AB800"/>
          <w:right w:val="single" w:sz="18" w:space="0" w:color="7AB800"/>
          <w:insideH w:val="single" w:sz="4" w:space="0" w:color="000000"/>
          <w:insideV w:val="single" w:sz="4" w:space="0" w:color="000000"/>
        </w:tblBorders>
        <w:tblLayout w:type="fixed"/>
        <w:tblLook w:val="0000" w:firstRow="0" w:lastRow="0" w:firstColumn="0" w:lastColumn="0" w:noHBand="0" w:noVBand="0"/>
      </w:tblPr>
      <w:tblGrid>
        <w:gridCol w:w="4170"/>
        <w:gridCol w:w="960"/>
        <w:gridCol w:w="1050"/>
        <w:gridCol w:w="1035"/>
        <w:gridCol w:w="1125"/>
        <w:gridCol w:w="1155"/>
      </w:tblGrid>
      <w:tr w:rsidR="00360D4D" w:rsidRPr="00B22BEF" w14:paraId="11902362" w14:textId="77777777">
        <w:tc>
          <w:tcPr>
            <w:tcW w:w="4170" w:type="dxa"/>
            <w:shd w:val="clear" w:color="auto" w:fill="7AB800"/>
            <w:tcMar>
              <w:top w:w="43" w:type="dxa"/>
              <w:bottom w:w="43" w:type="dxa"/>
            </w:tcMar>
            <w:vAlign w:val="center"/>
          </w:tcPr>
          <w:p w14:paraId="558FCBCF" w14:textId="77777777" w:rsidR="00360D4D" w:rsidRPr="00B22BEF" w:rsidRDefault="003C73C9">
            <w:pPr>
              <w:spacing w:line="240" w:lineRule="auto"/>
              <w:contextualSpacing w:val="0"/>
              <w:jc w:val="center"/>
              <w:rPr>
                <w:rFonts w:ascii="Myriad Pro" w:hAnsi="Myriad Pro"/>
              </w:rPr>
            </w:pPr>
            <w:r w:rsidRPr="00B22BEF">
              <w:rPr>
                <w:rFonts w:ascii="Myriad Pro" w:hAnsi="Myriad Pro"/>
                <w:b/>
                <w:i/>
              </w:rPr>
              <w:t>SPONSOR LEVEL BENEFITS</w:t>
            </w:r>
          </w:p>
        </w:tc>
        <w:tc>
          <w:tcPr>
            <w:tcW w:w="960" w:type="dxa"/>
            <w:shd w:val="clear" w:color="auto" w:fill="7AB800"/>
            <w:tcMar>
              <w:top w:w="43" w:type="dxa"/>
              <w:bottom w:w="43" w:type="dxa"/>
            </w:tcMar>
            <w:vAlign w:val="center"/>
          </w:tcPr>
          <w:p w14:paraId="088A9C65" w14:textId="77777777" w:rsidR="00360D4D" w:rsidRPr="00B22BEF" w:rsidRDefault="003C73C9">
            <w:pPr>
              <w:spacing w:line="240" w:lineRule="auto"/>
              <w:contextualSpacing w:val="0"/>
              <w:rPr>
                <w:rFonts w:ascii="Myriad Pro" w:hAnsi="Myriad Pro"/>
              </w:rPr>
            </w:pPr>
            <w:r w:rsidRPr="00B22BEF">
              <w:rPr>
                <w:rFonts w:ascii="Myriad Pro" w:hAnsi="Myriad Pro"/>
                <w:b/>
              </w:rPr>
              <w:t>Bronze</w:t>
            </w:r>
          </w:p>
          <w:p w14:paraId="489E7A26" w14:textId="77777777" w:rsidR="00360D4D" w:rsidRPr="00B22BEF" w:rsidRDefault="003C73C9">
            <w:pPr>
              <w:spacing w:line="240" w:lineRule="auto"/>
              <w:contextualSpacing w:val="0"/>
              <w:rPr>
                <w:rFonts w:ascii="Myriad Pro" w:hAnsi="Myriad Pro"/>
              </w:rPr>
            </w:pPr>
            <w:r w:rsidRPr="00B22BEF">
              <w:rPr>
                <w:rFonts w:ascii="Myriad Pro" w:hAnsi="Myriad Pro"/>
                <w:b/>
              </w:rPr>
              <w:t>$500</w:t>
            </w:r>
          </w:p>
        </w:tc>
        <w:tc>
          <w:tcPr>
            <w:tcW w:w="1050" w:type="dxa"/>
            <w:shd w:val="clear" w:color="auto" w:fill="7AB800"/>
            <w:tcMar>
              <w:top w:w="43" w:type="dxa"/>
              <w:bottom w:w="43" w:type="dxa"/>
            </w:tcMar>
            <w:vAlign w:val="center"/>
          </w:tcPr>
          <w:p w14:paraId="02C0EB23" w14:textId="77777777" w:rsidR="00360D4D" w:rsidRPr="00B22BEF" w:rsidRDefault="003C73C9">
            <w:pPr>
              <w:spacing w:line="240" w:lineRule="auto"/>
              <w:contextualSpacing w:val="0"/>
              <w:rPr>
                <w:rFonts w:ascii="Myriad Pro" w:hAnsi="Myriad Pro"/>
              </w:rPr>
            </w:pPr>
            <w:r w:rsidRPr="00B22BEF">
              <w:rPr>
                <w:rFonts w:ascii="Myriad Pro" w:hAnsi="Myriad Pro"/>
                <w:b/>
              </w:rPr>
              <w:t>Silver $1,500</w:t>
            </w:r>
          </w:p>
        </w:tc>
        <w:tc>
          <w:tcPr>
            <w:tcW w:w="1035" w:type="dxa"/>
            <w:shd w:val="clear" w:color="auto" w:fill="7AB800"/>
            <w:tcMar>
              <w:top w:w="43" w:type="dxa"/>
              <w:bottom w:w="43" w:type="dxa"/>
            </w:tcMar>
            <w:vAlign w:val="center"/>
          </w:tcPr>
          <w:p w14:paraId="3E093D56" w14:textId="77777777" w:rsidR="00360D4D" w:rsidRPr="00B22BEF" w:rsidRDefault="003C73C9">
            <w:pPr>
              <w:spacing w:line="240" w:lineRule="auto"/>
              <w:contextualSpacing w:val="0"/>
              <w:rPr>
                <w:rFonts w:ascii="Myriad Pro" w:hAnsi="Myriad Pro"/>
              </w:rPr>
            </w:pPr>
            <w:r w:rsidRPr="00B22BEF">
              <w:rPr>
                <w:rFonts w:ascii="Myriad Pro" w:hAnsi="Myriad Pro"/>
                <w:b/>
              </w:rPr>
              <w:t>Gold</w:t>
            </w:r>
          </w:p>
          <w:p w14:paraId="0382D8C0" w14:textId="77777777" w:rsidR="00360D4D" w:rsidRPr="00B22BEF" w:rsidRDefault="003C73C9">
            <w:pPr>
              <w:spacing w:line="240" w:lineRule="auto"/>
              <w:contextualSpacing w:val="0"/>
              <w:rPr>
                <w:rFonts w:ascii="Myriad Pro" w:hAnsi="Myriad Pro"/>
              </w:rPr>
            </w:pPr>
            <w:r w:rsidRPr="00B22BEF">
              <w:rPr>
                <w:rFonts w:ascii="Myriad Pro" w:hAnsi="Myriad Pro"/>
                <w:b/>
              </w:rPr>
              <w:t>$3,000</w:t>
            </w:r>
          </w:p>
        </w:tc>
        <w:tc>
          <w:tcPr>
            <w:tcW w:w="1125" w:type="dxa"/>
            <w:shd w:val="clear" w:color="auto" w:fill="7AB800"/>
            <w:tcMar>
              <w:top w:w="43" w:type="dxa"/>
              <w:bottom w:w="43" w:type="dxa"/>
            </w:tcMar>
            <w:vAlign w:val="center"/>
          </w:tcPr>
          <w:p w14:paraId="4DC1F353" w14:textId="77777777" w:rsidR="00360D4D" w:rsidRPr="00B22BEF" w:rsidRDefault="003C73C9">
            <w:pPr>
              <w:spacing w:line="240" w:lineRule="auto"/>
              <w:contextualSpacing w:val="0"/>
              <w:rPr>
                <w:rFonts w:ascii="Myriad Pro" w:hAnsi="Myriad Pro"/>
              </w:rPr>
            </w:pPr>
            <w:r w:rsidRPr="00B22BEF">
              <w:rPr>
                <w:rFonts w:ascii="Myriad Pro" w:hAnsi="Myriad Pro"/>
                <w:b/>
              </w:rPr>
              <w:t>Platinum</w:t>
            </w:r>
          </w:p>
          <w:p w14:paraId="24A08C1F" w14:textId="77777777" w:rsidR="00360D4D" w:rsidRPr="00B22BEF" w:rsidRDefault="003C73C9">
            <w:pPr>
              <w:spacing w:line="240" w:lineRule="auto"/>
              <w:contextualSpacing w:val="0"/>
              <w:rPr>
                <w:rFonts w:ascii="Myriad Pro" w:hAnsi="Myriad Pro"/>
              </w:rPr>
            </w:pPr>
            <w:r w:rsidRPr="00B22BEF">
              <w:rPr>
                <w:rFonts w:ascii="Myriad Pro" w:hAnsi="Myriad Pro"/>
                <w:b/>
              </w:rPr>
              <w:t>$4,500</w:t>
            </w:r>
          </w:p>
        </w:tc>
        <w:tc>
          <w:tcPr>
            <w:tcW w:w="1155" w:type="dxa"/>
            <w:shd w:val="clear" w:color="auto" w:fill="7AB800"/>
            <w:tcMar>
              <w:top w:w="43" w:type="dxa"/>
              <w:bottom w:w="43" w:type="dxa"/>
            </w:tcMar>
            <w:vAlign w:val="center"/>
          </w:tcPr>
          <w:p w14:paraId="3E2C5A5A" w14:textId="77777777" w:rsidR="00360D4D" w:rsidRPr="00B22BEF" w:rsidRDefault="003C73C9">
            <w:pPr>
              <w:spacing w:line="240" w:lineRule="auto"/>
              <w:contextualSpacing w:val="0"/>
              <w:rPr>
                <w:rFonts w:ascii="Myriad Pro" w:hAnsi="Myriad Pro"/>
              </w:rPr>
            </w:pPr>
            <w:r w:rsidRPr="00B22BEF">
              <w:rPr>
                <w:rFonts w:ascii="Myriad Pro" w:hAnsi="Myriad Pro"/>
                <w:b/>
              </w:rPr>
              <w:t>Diamond</w:t>
            </w:r>
          </w:p>
          <w:p w14:paraId="46930769" w14:textId="77777777" w:rsidR="00360D4D" w:rsidRPr="00B22BEF" w:rsidRDefault="003C73C9">
            <w:pPr>
              <w:spacing w:line="240" w:lineRule="auto"/>
              <w:contextualSpacing w:val="0"/>
              <w:rPr>
                <w:rFonts w:ascii="Myriad Pro" w:hAnsi="Myriad Pro"/>
              </w:rPr>
            </w:pPr>
            <w:r w:rsidRPr="00B22BEF">
              <w:rPr>
                <w:rFonts w:ascii="Myriad Pro" w:hAnsi="Myriad Pro"/>
                <w:b/>
              </w:rPr>
              <w:t>$7,000</w:t>
            </w:r>
          </w:p>
        </w:tc>
      </w:tr>
      <w:tr w:rsidR="00360D4D" w:rsidRPr="00B22BEF" w14:paraId="00E643B2" w14:textId="77777777">
        <w:trPr>
          <w:trHeight w:val="380"/>
        </w:trPr>
        <w:tc>
          <w:tcPr>
            <w:tcW w:w="4170" w:type="dxa"/>
            <w:tcMar>
              <w:top w:w="43" w:type="dxa"/>
              <w:bottom w:w="43" w:type="dxa"/>
            </w:tcMar>
            <w:vAlign w:val="center"/>
          </w:tcPr>
          <w:p w14:paraId="61AA3114" w14:textId="77777777" w:rsidR="00360D4D" w:rsidRPr="00B22BEF" w:rsidRDefault="003C73C9" w:rsidP="00257A43">
            <w:pPr>
              <w:spacing w:line="240" w:lineRule="auto"/>
              <w:contextualSpacing w:val="0"/>
              <w:rPr>
                <w:rFonts w:ascii="Myriad Pro" w:hAnsi="Myriad Pro"/>
              </w:rPr>
            </w:pPr>
            <w:r w:rsidRPr="00B22BEF">
              <w:rPr>
                <w:rFonts w:ascii="Myriad Pro" w:hAnsi="Myriad Pro"/>
              </w:rPr>
              <w:t xml:space="preserve">Include one </w:t>
            </w:r>
            <w:r w:rsidR="00257A43">
              <w:rPr>
                <w:rFonts w:ascii="Myriad Pro" w:hAnsi="Myriad Pro"/>
              </w:rPr>
              <w:t>promo</w:t>
            </w:r>
            <w:r w:rsidRPr="00B22BEF">
              <w:rPr>
                <w:rFonts w:ascii="Myriad Pro" w:hAnsi="Myriad Pro"/>
              </w:rPr>
              <w:t xml:space="preserve"> item in attendee </w:t>
            </w:r>
            <w:r w:rsidR="00257A43">
              <w:rPr>
                <w:rFonts w:ascii="Myriad Pro" w:hAnsi="Myriad Pro"/>
              </w:rPr>
              <w:t>bags</w:t>
            </w:r>
            <w:r w:rsidRPr="00B22BEF">
              <w:rPr>
                <w:rFonts w:ascii="Myriad Pro" w:hAnsi="Myriad Pro"/>
              </w:rPr>
              <w:t xml:space="preserve"> </w:t>
            </w:r>
          </w:p>
        </w:tc>
        <w:tc>
          <w:tcPr>
            <w:tcW w:w="960" w:type="dxa"/>
            <w:tcMar>
              <w:top w:w="43" w:type="dxa"/>
              <w:bottom w:w="43" w:type="dxa"/>
            </w:tcMar>
            <w:vAlign w:val="center"/>
          </w:tcPr>
          <w:p w14:paraId="5929BB3C" w14:textId="77777777" w:rsidR="00360D4D" w:rsidRPr="00B22BEF" w:rsidRDefault="00360D4D">
            <w:pPr>
              <w:numPr>
                <w:ilvl w:val="0"/>
                <w:numId w:val="6"/>
              </w:numPr>
              <w:spacing w:line="240" w:lineRule="auto"/>
              <w:ind w:hanging="360"/>
              <w:jc w:val="center"/>
              <w:rPr>
                <w:rFonts w:ascii="Myriad Pro" w:hAnsi="Myriad Pro"/>
                <w:b/>
                <w:color w:val="FF6D14"/>
              </w:rPr>
            </w:pPr>
          </w:p>
        </w:tc>
        <w:tc>
          <w:tcPr>
            <w:tcW w:w="1050" w:type="dxa"/>
            <w:tcMar>
              <w:top w:w="43" w:type="dxa"/>
              <w:bottom w:w="43" w:type="dxa"/>
            </w:tcMar>
            <w:vAlign w:val="center"/>
          </w:tcPr>
          <w:p w14:paraId="3100C703" w14:textId="77777777" w:rsidR="00360D4D" w:rsidRPr="00B22BEF" w:rsidRDefault="00360D4D">
            <w:pPr>
              <w:spacing w:line="240" w:lineRule="auto"/>
              <w:ind w:left="180"/>
              <w:contextualSpacing w:val="0"/>
              <w:rPr>
                <w:rFonts w:ascii="Myriad Pro" w:hAnsi="Myriad Pro"/>
              </w:rPr>
            </w:pPr>
          </w:p>
        </w:tc>
        <w:tc>
          <w:tcPr>
            <w:tcW w:w="1035" w:type="dxa"/>
            <w:tcMar>
              <w:top w:w="43" w:type="dxa"/>
              <w:bottom w:w="43" w:type="dxa"/>
            </w:tcMar>
            <w:vAlign w:val="center"/>
          </w:tcPr>
          <w:p w14:paraId="05DF8C3E" w14:textId="77777777" w:rsidR="00360D4D" w:rsidRPr="00B22BEF" w:rsidRDefault="00360D4D">
            <w:pPr>
              <w:spacing w:line="240" w:lineRule="auto"/>
              <w:ind w:left="180"/>
              <w:contextualSpacing w:val="0"/>
              <w:rPr>
                <w:rFonts w:ascii="Myriad Pro" w:hAnsi="Myriad Pro"/>
              </w:rPr>
            </w:pPr>
          </w:p>
        </w:tc>
        <w:tc>
          <w:tcPr>
            <w:tcW w:w="1125" w:type="dxa"/>
            <w:tcMar>
              <w:top w:w="43" w:type="dxa"/>
              <w:bottom w:w="43" w:type="dxa"/>
            </w:tcMar>
            <w:vAlign w:val="center"/>
          </w:tcPr>
          <w:p w14:paraId="6C13EB4E" w14:textId="77777777" w:rsidR="00360D4D" w:rsidRPr="00B22BEF" w:rsidRDefault="00360D4D">
            <w:pPr>
              <w:spacing w:line="240" w:lineRule="auto"/>
              <w:ind w:left="180"/>
              <w:contextualSpacing w:val="0"/>
              <w:rPr>
                <w:rFonts w:ascii="Myriad Pro" w:hAnsi="Myriad Pro"/>
              </w:rPr>
            </w:pPr>
          </w:p>
        </w:tc>
        <w:tc>
          <w:tcPr>
            <w:tcW w:w="1155" w:type="dxa"/>
            <w:tcMar>
              <w:top w:w="43" w:type="dxa"/>
              <w:bottom w:w="43" w:type="dxa"/>
            </w:tcMar>
            <w:vAlign w:val="center"/>
          </w:tcPr>
          <w:p w14:paraId="533705CC" w14:textId="77777777" w:rsidR="00360D4D" w:rsidRPr="00B22BEF" w:rsidRDefault="00360D4D">
            <w:pPr>
              <w:spacing w:line="240" w:lineRule="auto"/>
              <w:ind w:left="180"/>
              <w:contextualSpacing w:val="0"/>
              <w:rPr>
                <w:rFonts w:ascii="Myriad Pro" w:hAnsi="Myriad Pro"/>
              </w:rPr>
            </w:pPr>
          </w:p>
        </w:tc>
      </w:tr>
      <w:tr w:rsidR="00360D4D" w:rsidRPr="00B22BEF" w14:paraId="6BBEA3E3" w14:textId="77777777">
        <w:trPr>
          <w:trHeight w:val="420"/>
        </w:trPr>
        <w:tc>
          <w:tcPr>
            <w:tcW w:w="4170" w:type="dxa"/>
            <w:tcMar>
              <w:top w:w="43" w:type="dxa"/>
              <w:bottom w:w="43" w:type="dxa"/>
            </w:tcMar>
            <w:vAlign w:val="center"/>
          </w:tcPr>
          <w:p w14:paraId="1CBFBC50" w14:textId="77777777" w:rsidR="00360D4D" w:rsidRPr="00B22BEF" w:rsidRDefault="00257A43">
            <w:pPr>
              <w:spacing w:line="240" w:lineRule="auto"/>
              <w:contextualSpacing w:val="0"/>
              <w:rPr>
                <w:rFonts w:ascii="Myriad Pro" w:hAnsi="Myriad Pro"/>
              </w:rPr>
            </w:pPr>
            <w:r w:rsidRPr="001A6723">
              <w:rPr>
                <w:rFonts w:ascii="Myriad Pro" w:hAnsi="Myriad Pro"/>
              </w:rPr>
              <w:t>Feature your brand on our sponsor recognition sign and conference app</w:t>
            </w:r>
          </w:p>
        </w:tc>
        <w:tc>
          <w:tcPr>
            <w:tcW w:w="960" w:type="dxa"/>
            <w:tcMar>
              <w:top w:w="43" w:type="dxa"/>
              <w:bottom w:w="43" w:type="dxa"/>
            </w:tcMar>
            <w:vAlign w:val="center"/>
          </w:tcPr>
          <w:p w14:paraId="02A808D5" w14:textId="77777777" w:rsidR="00360D4D" w:rsidRPr="00B22BEF" w:rsidRDefault="00360D4D">
            <w:pPr>
              <w:numPr>
                <w:ilvl w:val="0"/>
                <w:numId w:val="4"/>
              </w:numPr>
              <w:spacing w:line="240" w:lineRule="auto"/>
              <w:ind w:hanging="360"/>
              <w:contextualSpacing w:val="0"/>
              <w:jc w:val="center"/>
              <w:rPr>
                <w:rFonts w:ascii="Myriad Pro" w:hAnsi="Myriad Pro"/>
                <w:b/>
                <w:color w:val="FF6D14"/>
              </w:rPr>
            </w:pPr>
          </w:p>
        </w:tc>
        <w:tc>
          <w:tcPr>
            <w:tcW w:w="1050" w:type="dxa"/>
            <w:tcMar>
              <w:top w:w="43" w:type="dxa"/>
              <w:bottom w:w="43" w:type="dxa"/>
            </w:tcMar>
            <w:vAlign w:val="center"/>
          </w:tcPr>
          <w:p w14:paraId="0367821A"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035" w:type="dxa"/>
            <w:tcMar>
              <w:top w:w="43" w:type="dxa"/>
              <w:bottom w:w="43" w:type="dxa"/>
            </w:tcMar>
            <w:vAlign w:val="center"/>
          </w:tcPr>
          <w:p w14:paraId="34F6C972"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7A9AF0C2"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25132D54" w14:textId="77777777" w:rsidR="00360D4D" w:rsidRPr="00B22BEF" w:rsidRDefault="00360D4D">
            <w:pPr>
              <w:numPr>
                <w:ilvl w:val="0"/>
                <w:numId w:val="2"/>
              </w:numPr>
              <w:spacing w:line="240" w:lineRule="auto"/>
              <w:ind w:left="540" w:hanging="360"/>
              <w:jc w:val="center"/>
              <w:rPr>
                <w:rFonts w:ascii="Myriad Pro" w:hAnsi="Myriad Pro"/>
                <w:b/>
                <w:color w:val="FF6D14"/>
              </w:rPr>
            </w:pPr>
          </w:p>
        </w:tc>
      </w:tr>
      <w:tr w:rsidR="00360D4D" w:rsidRPr="00B22BEF" w14:paraId="47688F22" w14:textId="77777777">
        <w:trPr>
          <w:trHeight w:val="380"/>
        </w:trPr>
        <w:tc>
          <w:tcPr>
            <w:tcW w:w="4170" w:type="dxa"/>
            <w:tcMar>
              <w:top w:w="43" w:type="dxa"/>
              <w:bottom w:w="43" w:type="dxa"/>
            </w:tcMar>
            <w:vAlign w:val="center"/>
          </w:tcPr>
          <w:p w14:paraId="0BA23A66" w14:textId="77777777" w:rsidR="00360D4D" w:rsidRPr="00B22BEF" w:rsidRDefault="00257A43">
            <w:pPr>
              <w:spacing w:line="240" w:lineRule="auto"/>
              <w:contextualSpacing w:val="0"/>
              <w:rPr>
                <w:rFonts w:ascii="Myriad Pro" w:hAnsi="Myriad Pro"/>
              </w:rPr>
            </w:pPr>
            <w:r w:rsidRPr="001A6723">
              <w:rPr>
                <w:rFonts w:ascii="Myriad Pro" w:hAnsi="Myriad Pro"/>
              </w:rPr>
              <w:t>Receive recognition from an Advance CTE officer during the opening general session</w:t>
            </w:r>
          </w:p>
        </w:tc>
        <w:tc>
          <w:tcPr>
            <w:tcW w:w="960" w:type="dxa"/>
            <w:tcMar>
              <w:top w:w="43" w:type="dxa"/>
              <w:bottom w:w="43" w:type="dxa"/>
            </w:tcMar>
            <w:vAlign w:val="center"/>
          </w:tcPr>
          <w:p w14:paraId="69A70324" w14:textId="77777777" w:rsidR="00360D4D" w:rsidRPr="00B22BEF" w:rsidRDefault="00360D4D">
            <w:pPr>
              <w:numPr>
                <w:ilvl w:val="0"/>
                <w:numId w:val="16"/>
              </w:numPr>
              <w:spacing w:line="240" w:lineRule="auto"/>
              <w:ind w:hanging="480"/>
              <w:jc w:val="center"/>
              <w:rPr>
                <w:rFonts w:ascii="Myriad Pro" w:hAnsi="Myriad Pro"/>
                <w:b/>
                <w:color w:val="FF6D14"/>
              </w:rPr>
            </w:pPr>
          </w:p>
        </w:tc>
        <w:tc>
          <w:tcPr>
            <w:tcW w:w="1050" w:type="dxa"/>
            <w:tcMar>
              <w:top w:w="43" w:type="dxa"/>
              <w:bottom w:w="43" w:type="dxa"/>
            </w:tcMar>
            <w:vAlign w:val="center"/>
          </w:tcPr>
          <w:p w14:paraId="47305CBC"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035" w:type="dxa"/>
            <w:tcMar>
              <w:top w:w="43" w:type="dxa"/>
              <w:bottom w:w="43" w:type="dxa"/>
            </w:tcMar>
            <w:vAlign w:val="center"/>
          </w:tcPr>
          <w:p w14:paraId="25627E47"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4E93256F"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7E1003A3" w14:textId="77777777" w:rsidR="00360D4D" w:rsidRPr="00B22BEF" w:rsidRDefault="00360D4D">
            <w:pPr>
              <w:numPr>
                <w:ilvl w:val="0"/>
                <w:numId w:val="13"/>
              </w:numPr>
              <w:spacing w:line="240" w:lineRule="auto"/>
              <w:ind w:left="540" w:hanging="360"/>
              <w:jc w:val="center"/>
              <w:rPr>
                <w:rFonts w:ascii="Myriad Pro" w:hAnsi="Myriad Pro"/>
                <w:b/>
                <w:color w:val="FF6D14"/>
              </w:rPr>
            </w:pPr>
          </w:p>
        </w:tc>
      </w:tr>
      <w:tr w:rsidR="00360D4D" w:rsidRPr="00B22BEF" w14:paraId="32CE075E" w14:textId="77777777">
        <w:trPr>
          <w:trHeight w:val="380"/>
        </w:trPr>
        <w:tc>
          <w:tcPr>
            <w:tcW w:w="4170" w:type="dxa"/>
            <w:tcMar>
              <w:top w:w="43" w:type="dxa"/>
              <w:bottom w:w="43" w:type="dxa"/>
            </w:tcMar>
            <w:vAlign w:val="center"/>
          </w:tcPr>
          <w:p w14:paraId="1147DC34" w14:textId="77777777" w:rsidR="00360D4D" w:rsidRPr="00B22BEF" w:rsidRDefault="00257A43">
            <w:pPr>
              <w:spacing w:line="240" w:lineRule="auto"/>
              <w:contextualSpacing w:val="0"/>
              <w:rPr>
                <w:rFonts w:ascii="Myriad Pro" w:hAnsi="Myriad Pro"/>
              </w:rPr>
            </w:pPr>
            <w:r w:rsidRPr="001A6723">
              <w:rPr>
                <w:rFonts w:ascii="Myriad Pro" w:hAnsi="Myriad Pro"/>
              </w:rPr>
              <w:t>Receive an Advance CTE ‘shout out’ over social media during meeting, your Twitter handle on our ‘tweet sheet’ that is distributed to attendees</w:t>
            </w:r>
          </w:p>
        </w:tc>
        <w:tc>
          <w:tcPr>
            <w:tcW w:w="960" w:type="dxa"/>
            <w:tcMar>
              <w:top w:w="43" w:type="dxa"/>
              <w:bottom w:w="43" w:type="dxa"/>
            </w:tcMar>
            <w:vAlign w:val="center"/>
          </w:tcPr>
          <w:p w14:paraId="0CD769FF" w14:textId="77777777" w:rsidR="00360D4D" w:rsidRPr="00B22BEF" w:rsidRDefault="00360D4D">
            <w:pPr>
              <w:spacing w:line="240" w:lineRule="auto"/>
              <w:ind w:left="540"/>
              <w:contextualSpacing w:val="0"/>
              <w:rPr>
                <w:rFonts w:ascii="Myriad Pro" w:hAnsi="Myriad Pro"/>
              </w:rPr>
            </w:pPr>
          </w:p>
        </w:tc>
        <w:tc>
          <w:tcPr>
            <w:tcW w:w="1050" w:type="dxa"/>
            <w:tcMar>
              <w:top w:w="43" w:type="dxa"/>
              <w:bottom w:w="43" w:type="dxa"/>
            </w:tcMar>
            <w:vAlign w:val="center"/>
          </w:tcPr>
          <w:p w14:paraId="3F0A0A78"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035" w:type="dxa"/>
            <w:tcMar>
              <w:top w:w="43" w:type="dxa"/>
              <w:bottom w:w="43" w:type="dxa"/>
            </w:tcMar>
            <w:vAlign w:val="center"/>
          </w:tcPr>
          <w:p w14:paraId="7F406539"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64782E6C"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7199C2AB" w14:textId="77777777" w:rsidR="00360D4D" w:rsidRPr="00B22BEF" w:rsidRDefault="00360D4D">
            <w:pPr>
              <w:numPr>
                <w:ilvl w:val="0"/>
                <w:numId w:val="10"/>
              </w:numPr>
              <w:spacing w:line="240" w:lineRule="auto"/>
              <w:ind w:left="540" w:hanging="360"/>
              <w:jc w:val="center"/>
              <w:rPr>
                <w:rFonts w:ascii="Myriad Pro" w:hAnsi="Myriad Pro"/>
                <w:b/>
                <w:color w:val="FF6D14"/>
              </w:rPr>
            </w:pPr>
          </w:p>
        </w:tc>
      </w:tr>
      <w:tr w:rsidR="00257A43" w:rsidRPr="00B22BEF" w14:paraId="5B238DFA" w14:textId="77777777">
        <w:trPr>
          <w:trHeight w:val="420"/>
        </w:trPr>
        <w:tc>
          <w:tcPr>
            <w:tcW w:w="4170" w:type="dxa"/>
            <w:tcMar>
              <w:top w:w="43" w:type="dxa"/>
              <w:bottom w:w="43" w:type="dxa"/>
            </w:tcMar>
            <w:vAlign w:val="center"/>
          </w:tcPr>
          <w:p w14:paraId="24FD74B2" w14:textId="77777777" w:rsidR="00257A43" w:rsidRPr="001A6723" w:rsidRDefault="00257A43" w:rsidP="00257A43">
            <w:pPr>
              <w:spacing w:line="240" w:lineRule="auto"/>
              <w:contextualSpacing w:val="0"/>
              <w:rPr>
                <w:rFonts w:ascii="Myriad Pro" w:hAnsi="Myriad Pro"/>
              </w:rPr>
            </w:pPr>
            <w:r w:rsidRPr="001A6723">
              <w:rPr>
                <w:rFonts w:ascii="Myriad Pro" w:hAnsi="Myriad Pro"/>
              </w:rPr>
              <w:t xml:space="preserve">Include </w:t>
            </w:r>
            <w:r>
              <w:rPr>
                <w:rFonts w:ascii="Myriad Pro" w:hAnsi="Myriad Pro"/>
              </w:rPr>
              <w:t>3</w:t>
            </w:r>
            <w:r w:rsidRPr="001A6723">
              <w:rPr>
                <w:rFonts w:ascii="Myriad Pro" w:hAnsi="Myriad Pro"/>
              </w:rPr>
              <w:t xml:space="preserve"> </w:t>
            </w:r>
            <w:r>
              <w:rPr>
                <w:rFonts w:ascii="Myriad Pro" w:hAnsi="Myriad Pro"/>
              </w:rPr>
              <w:t>promo</w:t>
            </w:r>
            <w:r w:rsidRPr="001A6723">
              <w:rPr>
                <w:rFonts w:ascii="Myriad Pro" w:hAnsi="Myriad Pro"/>
              </w:rPr>
              <w:t xml:space="preserve"> items in attendee </w:t>
            </w:r>
            <w:r>
              <w:rPr>
                <w:rFonts w:ascii="Myriad Pro" w:hAnsi="Myriad Pro"/>
              </w:rPr>
              <w:t>bags</w:t>
            </w:r>
            <w:r w:rsidRPr="001A6723">
              <w:rPr>
                <w:rFonts w:ascii="Myriad Pro" w:hAnsi="Myriad Pro"/>
              </w:rPr>
              <w:t xml:space="preserve"> </w:t>
            </w:r>
          </w:p>
        </w:tc>
        <w:tc>
          <w:tcPr>
            <w:tcW w:w="960" w:type="dxa"/>
            <w:tcMar>
              <w:top w:w="43" w:type="dxa"/>
              <w:bottom w:w="43" w:type="dxa"/>
            </w:tcMar>
            <w:vAlign w:val="center"/>
          </w:tcPr>
          <w:p w14:paraId="2A729872" w14:textId="77777777" w:rsidR="00257A43" w:rsidRPr="00B22BEF" w:rsidRDefault="00257A43" w:rsidP="00257A43">
            <w:pPr>
              <w:spacing w:line="240" w:lineRule="auto"/>
              <w:contextualSpacing w:val="0"/>
              <w:jc w:val="center"/>
              <w:rPr>
                <w:rFonts w:ascii="Myriad Pro" w:hAnsi="Myriad Pro"/>
              </w:rPr>
            </w:pPr>
          </w:p>
        </w:tc>
        <w:tc>
          <w:tcPr>
            <w:tcW w:w="1050" w:type="dxa"/>
            <w:tcMar>
              <w:top w:w="43" w:type="dxa"/>
              <w:bottom w:w="43" w:type="dxa"/>
            </w:tcMar>
            <w:vAlign w:val="center"/>
          </w:tcPr>
          <w:p w14:paraId="094F27B5" w14:textId="77777777" w:rsidR="00257A43" w:rsidRPr="00B22BEF" w:rsidRDefault="00257A43" w:rsidP="00257A43">
            <w:pPr>
              <w:numPr>
                <w:ilvl w:val="0"/>
                <w:numId w:val="6"/>
              </w:numPr>
              <w:spacing w:line="240" w:lineRule="auto"/>
              <w:ind w:hanging="360"/>
              <w:contextualSpacing w:val="0"/>
              <w:jc w:val="center"/>
              <w:rPr>
                <w:rFonts w:ascii="Myriad Pro" w:hAnsi="Myriad Pro"/>
                <w:b/>
                <w:color w:val="FF6D14"/>
              </w:rPr>
            </w:pPr>
          </w:p>
        </w:tc>
        <w:tc>
          <w:tcPr>
            <w:tcW w:w="1035" w:type="dxa"/>
            <w:tcMar>
              <w:top w:w="43" w:type="dxa"/>
              <w:bottom w:w="43" w:type="dxa"/>
            </w:tcMar>
            <w:vAlign w:val="center"/>
          </w:tcPr>
          <w:p w14:paraId="3CB2F982" w14:textId="77777777" w:rsidR="00257A43" w:rsidRPr="00B22BEF" w:rsidRDefault="00257A43" w:rsidP="00257A43">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391AD741" w14:textId="77777777" w:rsidR="00257A43" w:rsidRPr="00B22BEF" w:rsidRDefault="00257A43" w:rsidP="00257A43">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55C0A916" w14:textId="77777777" w:rsidR="00257A43" w:rsidRPr="00B22BEF" w:rsidRDefault="00257A43" w:rsidP="00257A43">
            <w:pPr>
              <w:numPr>
                <w:ilvl w:val="0"/>
                <w:numId w:val="14"/>
              </w:numPr>
              <w:spacing w:line="240" w:lineRule="auto"/>
              <w:ind w:left="540" w:hanging="360"/>
              <w:jc w:val="center"/>
              <w:rPr>
                <w:rFonts w:ascii="Myriad Pro" w:hAnsi="Myriad Pro"/>
                <w:b/>
                <w:color w:val="FF6D14"/>
              </w:rPr>
            </w:pPr>
          </w:p>
        </w:tc>
      </w:tr>
      <w:tr w:rsidR="00360D4D" w:rsidRPr="00B22BEF" w14:paraId="2DB1D239" w14:textId="77777777">
        <w:trPr>
          <w:trHeight w:val="420"/>
        </w:trPr>
        <w:tc>
          <w:tcPr>
            <w:tcW w:w="4170" w:type="dxa"/>
            <w:tcMar>
              <w:top w:w="43" w:type="dxa"/>
              <w:bottom w:w="43" w:type="dxa"/>
            </w:tcMar>
            <w:vAlign w:val="center"/>
          </w:tcPr>
          <w:p w14:paraId="7E0A999E" w14:textId="77777777" w:rsidR="00360D4D" w:rsidRPr="00B22BEF" w:rsidRDefault="00257A43">
            <w:pPr>
              <w:spacing w:line="240" w:lineRule="auto"/>
              <w:contextualSpacing w:val="0"/>
              <w:rPr>
                <w:rFonts w:ascii="Myriad Pro" w:hAnsi="Myriad Pro"/>
              </w:rPr>
            </w:pPr>
            <w:r w:rsidRPr="001A6723">
              <w:rPr>
                <w:rFonts w:ascii="Myriad Pro" w:hAnsi="Myriad Pro"/>
              </w:rPr>
              <w:t>Receive one</w:t>
            </w:r>
            <w:r w:rsidRPr="001A6723">
              <w:rPr>
                <w:rFonts w:ascii="Myriad Pro" w:hAnsi="Myriad Pro"/>
                <w:b/>
              </w:rPr>
              <w:t xml:space="preserve"> </w:t>
            </w:r>
            <w:r>
              <w:rPr>
                <w:rFonts w:ascii="Myriad Pro" w:hAnsi="Myriad Pro"/>
              </w:rPr>
              <w:t xml:space="preserve">complimentary registration </w:t>
            </w:r>
            <w:r w:rsidRPr="001A6723">
              <w:rPr>
                <w:rFonts w:ascii="Myriad Pro" w:hAnsi="Myriad Pro"/>
                <w:i/>
              </w:rPr>
              <w:t>Valued at $775</w:t>
            </w:r>
          </w:p>
        </w:tc>
        <w:tc>
          <w:tcPr>
            <w:tcW w:w="960" w:type="dxa"/>
            <w:tcMar>
              <w:top w:w="43" w:type="dxa"/>
              <w:bottom w:w="43" w:type="dxa"/>
            </w:tcMar>
            <w:vAlign w:val="center"/>
          </w:tcPr>
          <w:p w14:paraId="77B42E84"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5669825A" w14:textId="77777777" w:rsidR="00360D4D" w:rsidRPr="00B22BEF" w:rsidRDefault="00360D4D">
            <w:pPr>
              <w:spacing w:line="240" w:lineRule="auto"/>
              <w:contextualSpacing w:val="0"/>
              <w:rPr>
                <w:rFonts w:ascii="Myriad Pro" w:hAnsi="Myriad Pro"/>
              </w:rPr>
            </w:pPr>
          </w:p>
        </w:tc>
        <w:tc>
          <w:tcPr>
            <w:tcW w:w="1035" w:type="dxa"/>
            <w:tcMar>
              <w:top w:w="43" w:type="dxa"/>
              <w:bottom w:w="43" w:type="dxa"/>
            </w:tcMar>
            <w:vAlign w:val="center"/>
          </w:tcPr>
          <w:p w14:paraId="28BA8F0A" w14:textId="77777777" w:rsidR="00360D4D" w:rsidRPr="00B22BEF" w:rsidRDefault="00360D4D">
            <w:pPr>
              <w:numPr>
                <w:ilvl w:val="0"/>
                <w:numId w:val="8"/>
              </w:numPr>
              <w:spacing w:line="240" w:lineRule="auto"/>
              <w:ind w:hanging="420"/>
              <w:jc w:val="center"/>
              <w:rPr>
                <w:rFonts w:ascii="Myriad Pro" w:hAnsi="Myriad Pro"/>
                <w:b/>
                <w:color w:val="FF6D14"/>
              </w:rPr>
            </w:pPr>
          </w:p>
        </w:tc>
        <w:tc>
          <w:tcPr>
            <w:tcW w:w="1125" w:type="dxa"/>
            <w:tcMar>
              <w:top w:w="43" w:type="dxa"/>
              <w:bottom w:w="43" w:type="dxa"/>
            </w:tcMar>
            <w:vAlign w:val="center"/>
          </w:tcPr>
          <w:p w14:paraId="180E2C08" w14:textId="77777777" w:rsidR="00360D4D" w:rsidRPr="00B22BEF" w:rsidRDefault="00360D4D">
            <w:pPr>
              <w:spacing w:line="240" w:lineRule="auto"/>
              <w:ind w:left="540"/>
              <w:contextualSpacing w:val="0"/>
              <w:rPr>
                <w:rFonts w:ascii="Myriad Pro" w:hAnsi="Myriad Pro"/>
              </w:rPr>
            </w:pPr>
          </w:p>
        </w:tc>
        <w:tc>
          <w:tcPr>
            <w:tcW w:w="1155" w:type="dxa"/>
            <w:tcMar>
              <w:top w:w="43" w:type="dxa"/>
              <w:bottom w:w="43" w:type="dxa"/>
            </w:tcMar>
            <w:vAlign w:val="center"/>
          </w:tcPr>
          <w:p w14:paraId="72BBE7A0" w14:textId="77777777" w:rsidR="00360D4D" w:rsidRPr="00B22BEF" w:rsidRDefault="00360D4D">
            <w:pPr>
              <w:spacing w:line="240" w:lineRule="auto"/>
              <w:ind w:left="540" w:hanging="360"/>
              <w:contextualSpacing w:val="0"/>
              <w:rPr>
                <w:rFonts w:ascii="Myriad Pro" w:hAnsi="Myriad Pro"/>
              </w:rPr>
            </w:pPr>
          </w:p>
        </w:tc>
      </w:tr>
      <w:tr w:rsidR="00360D4D" w:rsidRPr="00B22BEF" w14:paraId="5BFBFA1B" w14:textId="77777777">
        <w:trPr>
          <w:trHeight w:val="420"/>
        </w:trPr>
        <w:tc>
          <w:tcPr>
            <w:tcW w:w="4170" w:type="dxa"/>
            <w:tcMar>
              <w:top w:w="43" w:type="dxa"/>
              <w:bottom w:w="43" w:type="dxa"/>
            </w:tcMar>
            <w:vAlign w:val="center"/>
          </w:tcPr>
          <w:p w14:paraId="19DA9A2B" w14:textId="77777777" w:rsidR="00360D4D" w:rsidRPr="00B22BEF" w:rsidRDefault="00257A43">
            <w:pPr>
              <w:spacing w:line="240" w:lineRule="auto"/>
              <w:contextualSpacing w:val="0"/>
              <w:rPr>
                <w:rFonts w:ascii="Myriad Pro" w:hAnsi="Myriad Pro"/>
              </w:rPr>
            </w:pPr>
            <w:r w:rsidRPr="001A6723">
              <w:rPr>
                <w:rFonts w:ascii="Myriad Pro" w:hAnsi="Myriad Pro"/>
              </w:rPr>
              <w:t xml:space="preserve">Submit a post for the </w:t>
            </w:r>
            <w:hyperlink r:id="rId11">
              <w:r w:rsidRPr="001A6723">
                <w:rPr>
                  <w:rFonts w:ascii="Myriad Pro" w:hAnsi="Myriad Pro"/>
                  <w:color w:val="0563C1"/>
                  <w:u w:val="single"/>
                </w:rPr>
                <w:t>Learning that Works for America</w:t>
              </w:r>
            </w:hyperlink>
            <w:r w:rsidRPr="001A6723">
              <w:rPr>
                <w:rFonts w:ascii="Myriad Pro" w:hAnsi="Myriad Pro"/>
              </w:rPr>
              <w:t xml:space="preserve"> blog</w:t>
            </w:r>
          </w:p>
        </w:tc>
        <w:tc>
          <w:tcPr>
            <w:tcW w:w="960" w:type="dxa"/>
            <w:tcMar>
              <w:top w:w="43" w:type="dxa"/>
              <w:bottom w:w="43" w:type="dxa"/>
            </w:tcMar>
            <w:vAlign w:val="center"/>
          </w:tcPr>
          <w:p w14:paraId="725925B5"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61087289" w14:textId="77777777" w:rsidR="00360D4D" w:rsidRPr="00B22BEF" w:rsidRDefault="00360D4D">
            <w:pPr>
              <w:spacing w:line="240" w:lineRule="auto"/>
              <w:ind w:left="720"/>
              <w:contextualSpacing w:val="0"/>
              <w:jc w:val="center"/>
              <w:rPr>
                <w:rFonts w:ascii="Myriad Pro" w:hAnsi="Myriad Pro"/>
              </w:rPr>
            </w:pPr>
          </w:p>
        </w:tc>
        <w:tc>
          <w:tcPr>
            <w:tcW w:w="1035" w:type="dxa"/>
            <w:tcMar>
              <w:top w:w="43" w:type="dxa"/>
              <w:bottom w:w="43" w:type="dxa"/>
            </w:tcMar>
            <w:vAlign w:val="center"/>
          </w:tcPr>
          <w:p w14:paraId="1C1ECD42"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64B52E7F"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15C5AFF5" w14:textId="77777777" w:rsidR="00360D4D" w:rsidRPr="00B22BEF" w:rsidRDefault="00360D4D">
            <w:pPr>
              <w:numPr>
                <w:ilvl w:val="0"/>
                <w:numId w:val="9"/>
              </w:numPr>
              <w:spacing w:line="240" w:lineRule="auto"/>
              <w:ind w:left="540" w:hanging="360"/>
              <w:jc w:val="center"/>
              <w:rPr>
                <w:rFonts w:ascii="Myriad Pro" w:hAnsi="Myriad Pro"/>
                <w:b/>
                <w:color w:val="FF6D14"/>
              </w:rPr>
            </w:pPr>
          </w:p>
        </w:tc>
      </w:tr>
      <w:tr w:rsidR="00360D4D" w:rsidRPr="00B22BEF" w14:paraId="679387F4" w14:textId="77777777">
        <w:trPr>
          <w:trHeight w:val="420"/>
        </w:trPr>
        <w:tc>
          <w:tcPr>
            <w:tcW w:w="4170" w:type="dxa"/>
            <w:tcMar>
              <w:top w:w="43" w:type="dxa"/>
              <w:bottom w:w="43" w:type="dxa"/>
            </w:tcMar>
            <w:vAlign w:val="center"/>
          </w:tcPr>
          <w:p w14:paraId="6CB6CF2C" w14:textId="77777777" w:rsidR="00360D4D" w:rsidRPr="00B22BEF" w:rsidRDefault="00257A43">
            <w:pPr>
              <w:spacing w:line="240" w:lineRule="auto"/>
              <w:contextualSpacing w:val="0"/>
              <w:rPr>
                <w:rFonts w:ascii="Myriad Pro" w:hAnsi="Myriad Pro"/>
              </w:rPr>
            </w:pPr>
            <w:r w:rsidRPr="001A6723">
              <w:rPr>
                <w:rFonts w:ascii="Myriad Pro" w:hAnsi="Myriad Pro"/>
              </w:rPr>
              <w:t xml:space="preserve">Host a 6’ skirted sponsor table in or near main meeting room during all meals and general </w:t>
            </w:r>
            <w:r>
              <w:rPr>
                <w:rFonts w:ascii="Myriad Pro" w:hAnsi="Myriad Pro"/>
              </w:rPr>
              <w:t>sessions</w:t>
            </w:r>
          </w:p>
        </w:tc>
        <w:tc>
          <w:tcPr>
            <w:tcW w:w="960" w:type="dxa"/>
            <w:tcMar>
              <w:top w:w="43" w:type="dxa"/>
              <w:bottom w:w="43" w:type="dxa"/>
            </w:tcMar>
            <w:vAlign w:val="center"/>
          </w:tcPr>
          <w:p w14:paraId="3C36C45E"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1C182DE1"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66A4E182"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25" w:type="dxa"/>
            <w:tcMar>
              <w:top w:w="43" w:type="dxa"/>
              <w:bottom w:w="43" w:type="dxa"/>
            </w:tcMar>
            <w:vAlign w:val="center"/>
          </w:tcPr>
          <w:p w14:paraId="5E6C3116"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77A3F24E" w14:textId="77777777" w:rsidR="00360D4D" w:rsidRPr="00B22BEF" w:rsidRDefault="00360D4D">
            <w:pPr>
              <w:numPr>
                <w:ilvl w:val="0"/>
                <w:numId w:val="11"/>
              </w:numPr>
              <w:spacing w:line="240" w:lineRule="auto"/>
              <w:ind w:left="540" w:hanging="360"/>
              <w:jc w:val="center"/>
              <w:rPr>
                <w:rFonts w:ascii="Myriad Pro" w:hAnsi="Myriad Pro"/>
                <w:b/>
                <w:color w:val="FF6D14"/>
              </w:rPr>
            </w:pPr>
          </w:p>
        </w:tc>
      </w:tr>
      <w:tr w:rsidR="00360D4D" w:rsidRPr="00B22BEF" w14:paraId="08A1ABF4" w14:textId="77777777">
        <w:trPr>
          <w:trHeight w:val="420"/>
        </w:trPr>
        <w:tc>
          <w:tcPr>
            <w:tcW w:w="4170" w:type="dxa"/>
            <w:tcMar>
              <w:top w:w="43" w:type="dxa"/>
              <w:bottom w:w="43" w:type="dxa"/>
            </w:tcMar>
            <w:vAlign w:val="center"/>
          </w:tcPr>
          <w:p w14:paraId="21D391F4" w14:textId="77777777" w:rsidR="00360D4D" w:rsidRPr="00B22BEF" w:rsidRDefault="00257A43">
            <w:pPr>
              <w:spacing w:line="240" w:lineRule="auto"/>
              <w:contextualSpacing w:val="0"/>
              <w:rPr>
                <w:rFonts w:ascii="Myriad Pro" w:hAnsi="Myriad Pro"/>
              </w:rPr>
            </w:pPr>
            <w:r w:rsidRPr="001A6723">
              <w:rPr>
                <w:rFonts w:ascii="Myriad Pro" w:hAnsi="Myriad Pro"/>
              </w:rPr>
              <w:t>Have your corporate logo posted on the print agenda and meeting homepage</w:t>
            </w:r>
          </w:p>
        </w:tc>
        <w:tc>
          <w:tcPr>
            <w:tcW w:w="960" w:type="dxa"/>
            <w:tcMar>
              <w:top w:w="43" w:type="dxa"/>
              <w:bottom w:w="43" w:type="dxa"/>
            </w:tcMar>
            <w:vAlign w:val="center"/>
          </w:tcPr>
          <w:p w14:paraId="4C931036"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40E1C7E6"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30BEAC0E" w14:textId="77777777" w:rsidR="00360D4D" w:rsidRPr="00B22BEF" w:rsidRDefault="00360D4D">
            <w:pPr>
              <w:spacing w:line="240" w:lineRule="auto"/>
              <w:ind w:left="540"/>
              <w:contextualSpacing w:val="0"/>
              <w:rPr>
                <w:rFonts w:ascii="Myriad Pro" w:hAnsi="Myriad Pro"/>
              </w:rPr>
            </w:pPr>
          </w:p>
        </w:tc>
        <w:tc>
          <w:tcPr>
            <w:tcW w:w="1125" w:type="dxa"/>
            <w:tcMar>
              <w:top w:w="43" w:type="dxa"/>
              <w:bottom w:w="43" w:type="dxa"/>
            </w:tcMar>
            <w:vAlign w:val="center"/>
          </w:tcPr>
          <w:p w14:paraId="1DDB6556"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04CB5C54" w14:textId="77777777" w:rsidR="00360D4D" w:rsidRPr="00B22BEF" w:rsidRDefault="00360D4D">
            <w:pPr>
              <w:numPr>
                <w:ilvl w:val="0"/>
                <w:numId w:val="5"/>
              </w:numPr>
              <w:spacing w:line="240" w:lineRule="auto"/>
              <w:ind w:left="540" w:hanging="360"/>
              <w:jc w:val="center"/>
              <w:rPr>
                <w:rFonts w:ascii="Myriad Pro" w:hAnsi="Myriad Pro"/>
                <w:b/>
                <w:color w:val="FF6D14"/>
              </w:rPr>
            </w:pPr>
          </w:p>
        </w:tc>
      </w:tr>
      <w:tr w:rsidR="00360D4D" w:rsidRPr="00B22BEF" w14:paraId="5928F98B" w14:textId="77777777">
        <w:trPr>
          <w:trHeight w:val="420"/>
        </w:trPr>
        <w:tc>
          <w:tcPr>
            <w:tcW w:w="4170" w:type="dxa"/>
            <w:tcMar>
              <w:top w:w="43" w:type="dxa"/>
              <w:bottom w:w="43" w:type="dxa"/>
            </w:tcMar>
            <w:vAlign w:val="center"/>
          </w:tcPr>
          <w:p w14:paraId="3D4E7447" w14:textId="77777777" w:rsidR="00360D4D" w:rsidRPr="00B22BEF" w:rsidRDefault="00257A43">
            <w:pPr>
              <w:spacing w:line="240" w:lineRule="auto"/>
              <w:contextualSpacing w:val="0"/>
              <w:rPr>
                <w:rFonts w:ascii="Myriad Pro" w:hAnsi="Myriad Pro"/>
              </w:rPr>
            </w:pPr>
            <w:r w:rsidRPr="001A6723">
              <w:rPr>
                <w:rFonts w:ascii="Myriad Pro" w:hAnsi="Myriad Pro"/>
              </w:rPr>
              <w:t xml:space="preserve">Make brief remarks during a general session or meal function </w:t>
            </w:r>
            <w:r>
              <w:rPr>
                <w:rFonts w:ascii="Myriad Pro" w:hAnsi="Myriad Pro"/>
              </w:rPr>
              <w:br/>
            </w:r>
            <w:r w:rsidRPr="001A6723">
              <w:rPr>
                <w:rFonts w:ascii="Myriad Pro" w:hAnsi="Myriad Pro"/>
                <w:i/>
              </w:rPr>
              <w:t>(Advance CTE choice of session</w:t>
            </w:r>
            <w:r w:rsidRPr="001A6723">
              <w:rPr>
                <w:rFonts w:ascii="Myriad Pro" w:hAnsi="Myriad Pro"/>
              </w:rPr>
              <w:t>)</w:t>
            </w:r>
          </w:p>
        </w:tc>
        <w:tc>
          <w:tcPr>
            <w:tcW w:w="960" w:type="dxa"/>
            <w:tcMar>
              <w:top w:w="43" w:type="dxa"/>
              <w:bottom w:w="43" w:type="dxa"/>
            </w:tcMar>
            <w:vAlign w:val="center"/>
          </w:tcPr>
          <w:p w14:paraId="05CF89F5"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05EC3E65"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5322599E" w14:textId="77777777" w:rsidR="00360D4D" w:rsidRPr="00B22BEF" w:rsidRDefault="00360D4D">
            <w:pPr>
              <w:spacing w:line="240" w:lineRule="auto"/>
              <w:contextualSpacing w:val="0"/>
              <w:jc w:val="center"/>
              <w:rPr>
                <w:rFonts w:ascii="Myriad Pro" w:hAnsi="Myriad Pro"/>
              </w:rPr>
            </w:pPr>
          </w:p>
        </w:tc>
        <w:tc>
          <w:tcPr>
            <w:tcW w:w="1125" w:type="dxa"/>
            <w:tcMar>
              <w:top w:w="43" w:type="dxa"/>
              <w:bottom w:w="43" w:type="dxa"/>
            </w:tcMar>
            <w:vAlign w:val="center"/>
          </w:tcPr>
          <w:p w14:paraId="67D4F3B0" w14:textId="77777777" w:rsidR="00360D4D" w:rsidRPr="00B22BEF" w:rsidRDefault="00360D4D">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6F95995A" w14:textId="77777777" w:rsidR="00360D4D" w:rsidRPr="00B22BEF" w:rsidRDefault="00360D4D">
            <w:pPr>
              <w:numPr>
                <w:ilvl w:val="0"/>
                <w:numId w:val="3"/>
              </w:numPr>
              <w:spacing w:line="240" w:lineRule="auto"/>
              <w:ind w:left="540" w:hanging="360"/>
              <w:jc w:val="center"/>
              <w:rPr>
                <w:rFonts w:ascii="Myriad Pro" w:hAnsi="Myriad Pro"/>
                <w:b/>
                <w:color w:val="FF6D14"/>
              </w:rPr>
            </w:pPr>
          </w:p>
        </w:tc>
      </w:tr>
      <w:tr w:rsidR="00257A43" w:rsidRPr="00B22BEF" w14:paraId="09889403" w14:textId="77777777">
        <w:trPr>
          <w:trHeight w:val="420"/>
        </w:trPr>
        <w:tc>
          <w:tcPr>
            <w:tcW w:w="4170" w:type="dxa"/>
            <w:tcMar>
              <w:top w:w="43" w:type="dxa"/>
              <w:bottom w:w="43" w:type="dxa"/>
            </w:tcMar>
            <w:vAlign w:val="center"/>
          </w:tcPr>
          <w:p w14:paraId="13FA4069" w14:textId="77777777" w:rsidR="00257A43" w:rsidRPr="00257A43" w:rsidRDefault="00257A43" w:rsidP="00257A43">
            <w:pPr>
              <w:spacing w:line="240" w:lineRule="auto"/>
              <w:contextualSpacing w:val="0"/>
              <w:rPr>
                <w:rFonts w:ascii="Myriad Pro" w:hAnsi="Myriad Pro"/>
                <w:i/>
              </w:rPr>
            </w:pPr>
            <w:r w:rsidRPr="001A6723">
              <w:rPr>
                <w:rFonts w:ascii="Myriad Pro" w:hAnsi="Myriad Pro"/>
              </w:rPr>
              <w:t xml:space="preserve">Two complimentary meeting registrations </w:t>
            </w:r>
            <w:r>
              <w:rPr>
                <w:rFonts w:ascii="Myriad Pro" w:hAnsi="Myriad Pro"/>
                <w:i/>
              </w:rPr>
              <w:t>Valued at $1,550</w:t>
            </w:r>
          </w:p>
        </w:tc>
        <w:tc>
          <w:tcPr>
            <w:tcW w:w="960" w:type="dxa"/>
            <w:tcMar>
              <w:top w:w="43" w:type="dxa"/>
              <w:bottom w:w="43" w:type="dxa"/>
            </w:tcMar>
            <w:vAlign w:val="center"/>
          </w:tcPr>
          <w:p w14:paraId="0285B9BD" w14:textId="77777777" w:rsidR="00257A43" w:rsidRPr="00B22BEF" w:rsidRDefault="00257A43" w:rsidP="00257A43">
            <w:pPr>
              <w:spacing w:line="240" w:lineRule="auto"/>
              <w:contextualSpacing w:val="0"/>
              <w:jc w:val="center"/>
              <w:rPr>
                <w:rFonts w:ascii="Myriad Pro" w:hAnsi="Myriad Pro"/>
              </w:rPr>
            </w:pPr>
          </w:p>
        </w:tc>
        <w:tc>
          <w:tcPr>
            <w:tcW w:w="1050" w:type="dxa"/>
            <w:tcMar>
              <w:top w:w="43" w:type="dxa"/>
              <w:bottom w:w="43" w:type="dxa"/>
            </w:tcMar>
            <w:vAlign w:val="center"/>
          </w:tcPr>
          <w:p w14:paraId="5F3346F9" w14:textId="77777777" w:rsidR="00257A43" w:rsidRPr="00B22BEF" w:rsidRDefault="00257A43" w:rsidP="00257A43">
            <w:pPr>
              <w:spacing w:line="240" w:lineRule="auto"/>
              <w:contextualSpacing w:val="0"/>
              <w:jc w:val="center"/>
              <w:rPr>
                <w:rFonts w:ascii="Myriad Pro" w:hAnsi="Myriad Pro"/>
              </w:rPr>
            </w:pPr>
          </w:p>
        </w:tc>
        <w:tc>
          <w:tcPr>
            <w:tcW w:w="1035" w:type="dxa"/>
            <w:tcMar>
              <w:top w:w="43" w:type="dxa"/>
              <w:bottom w:w="43" w:type="dxa"/>
            </w:tcMar>
            <w:vAlign w:val="center"/>
          </w:tcPr>
          <w:p w14:paraId="4D36AAF4" w14:textId="77777777" w:rsidR="00257A43" w:rsidRPr="00B22BEF" w:rsidRDefault="00257A43" w:rsidP="00257A43">
            <w:pPr>
              <w:spacing w:line="240" w:lineRule="auto"/>
              <w:contextualSpacing w:val="0"/>
              <w:jc w:val="center"/>
              <w:rPr>
                <w:rFonts w:ascii="Myriad Pro" w:hAnsi="Myriad Pro"/>
              </w:rPr>
            </w:pPr>
          </w:p>
        </w:tc>
        <w:tc>
          <w:tcPr>
            <w:tcW w:w="1125" w:type="dxa"/>
            <w:tcMar>
              <w:top w:w="43" w:type="dxa"/>
              <w:bottom w:w="43" w:type="dxa"/>
            </w:tcMar>
            <w:vAlign w:val="center"/>
          </w:tcPr>
          <w:p w14:paraId="45494415" w14:textId="77777777" w:rsidR="00257A43" w:rsidRPr="00B22BEF" w:rsidRDefault="00257A43" w:rsidP="00257A43">
            <w:pPr>
              <w:numPr>
                <w:ilvl w:val="0"/>
                <w:numId w:val="6"/>
              </w:numPr>
              <w:spacing w:line="240" w:lineRule="auto"/>
              <w:ind w:hanging="360"/>
              <w:contextualSpacing w:val="0"/>
              <w:jc w:val="center"/>
              <w:rPr>
                <w:rFonts w:ascii="Myriad Pro" w:hAnsi="Myriad Pro"/>
                <w:b/>
                <w:color w:val="FF6D14"/>
              </w:rPr>
            </w:pPr>
          </w:p>
        </w:tc>
        <w:tc>
          <w:tcPr>
            <w:tcW w:w="1155" w:type="dxa"/>
            <w:tcMar>
              <w:top w:w="43" w:type="dxa"/>
              <w:bottom w:w="43" w:type="dxa"/>
            </w:tcMar>
            <w:vAlign w:val="center"/>
          </w:tcPr>
          <w:p w14:paraId="26C5B39F" w14:textId="77777777" w:rsidR="00257A43" w:rsidRPr="00B22BEF" w:rsidRDefault="00257A43" w:rsidP="00257A43">
            <w:pPr>
              <w:spacing w:line="240" w:lineRule="auto"/>
              <w:ind w:left="1080"/>
              <w:contextualSpacing w:val="0"/>
              <w:jc w:val="center"/>
              <w:rPr>
                <w:rFonts w:ascii="Myriad Pro" w:hAnsi="Myriad Pro"/>
                <w:b/>
                <w:color w:val="FF6D14"/>
              </w:rPr>
            </w:pPr>
          </w:p>
        </w:tc>
      </w:tr>
      <w:tr w:rsidR="00360D4D" w:rsidRPr="00B22BEF" w14:paraId="3D5C391D" w14:textId="77777777">
        <w:trPr>
          <w:trHeight w:val="420"/>
        </w:trPr>
        <w:tc>
          <w:tcPr>
            <w:tcW w:w="4170" w:type="dxa"/>
            <w:tcMar>
              <w:top w:w="43" w:type="dxa"/>
              <w:bottom w:w="43" w:type="dxa"/>
            </w:tcMar>
            <w:vAlign w:val="center"/>
          </w:tcPr>
          <w:p w14:paraId="57A2E1DF" w14:textId="77777777" w:rsidR="006A2FE5" w:rsidRDefault="003C73C9" w:rsidP="006A2FE5">
            <w:pPr>
              <w:spacing w:line="240" w:lineRule="auto"/>
              <w:contextualSpacing w:val="0"/>
              <w:rPr>
                <w:rFonts w:ascii="Myriad Pro" w:hAnsi="Myriad Pro"/>
              </w:rPr>
            </w:pPr>
            <w:r w:rsidRPr="00B22BEF">
              <w:rPr>
                <w:rFonts w:ascii="Myriad Pro" w:hAnsi="Myriad Pro"/>
              </w:rPr>
              <w:lastRenderedPageBreak/>
              <w:t xml:space="preserve">Two complimentary meeting registrations and guaranteed on-time </w:t>
            </w:r>
            <w:r w:rsidR="00257A43">
              <w:rPr>
                <w:rFonts w:ascii="Myriad Pro" w:hAnsi="Myriad Pro"/>
              </w:rPr>
              <w:t>rate</w:t>
            </w:r>
            <w:r w:rsidR="006A2FE5">
              <w:rPr>
                <w:rFonts w:ascii="Myriad Pro" w:hAnsi="Myriad Pro"/>
              </w:rPr>
              <w:t>s</w:t>
            </w:r>
            <w:r w:rsidR="00257A43">
              <w:rPr>
                <w:rFonts w:ascii="Myriad Pro" w:hAnsi="Myriad Pro"/>
              </w:rPr>
              <w:t xml:space="preserve"> for all other registrants </w:t>
            </w:r>
          </w:p>
          <w:p w14:paraId="1EC01D5A" w14:textId="77777777" w:rsidR="00360D4D" w:rsidRPr="00B22BEF" w:rsidRDefault="00257A43" w:rsidP="006A2FE5">
            <w:pPr>
              <w:spacing w:line="240" w:lineRule="auto"/>
              <w:contextualSpacing w:val="0"/>
              <w:rPr>
                <w:rFonts w:ascii="Myriad Pro" w:hAnsi="Myriad Pro"/>
              </w:rPr>
            </w:pPr>
            <w:r>
              <w:rPr>
                <w:rFonts w:ascii="Myriad Pro" w:hAnsi="Myriad Pro"/>
                <w:i/>
              </w:rPr>
              <w:t xml:space="preserve">Valued at $1,550 and </w:t>
            </w:r>
            <w:r w:rsidR="003C73C9" w:rsidRPr="00257A43">
              <w:rPr>
                <w:rFonts w:ascii="Myriad Pro" w:hAnsi="Myriad Pro"/>
                <w:i/>
              </w:rPr>
              <w:t xml:space="preserve">$175 </w:t>
            </w:r>
            <w:r>
              <w:rPr>
                <w:rFonts w:ascii="Myriad Pro" w:hAnsi="Myriad Pro"/>
                <w:i/>
              </w:rPr>
              <w:t xml:space="preserve">savings for each </w:t>
            </w:r>
            <w:r w:rsidR="006A2FE5">
              <w:rPr>
                <w:rFonts w:ascii="Myriad Pro" w:hAnsi="Myriad Pro"/>
                <w:i/>
              </w:rPr>
              <w:t>additional</w:t>
            </w:r>
            <w:r>
              <w:rPr>
                <w:rFonts w:ascii="Myriad Pro" w:hAnsi="Myriad Pro"/>
                <w:i/>
              </w:rPr>
              <w:t xml:space="preserve"> registration</w:t>
            </w:r>
          </w:p>
        </w:tc>
        <w:tc>
          <w:tcPr>
            <w:tcW w:w="960" w:type="dxa"/>
            <w:tcMar>
              <w:top w:w="43" w:type="dxa"/>
              <w:bottom w:w="43" w:type="dxa"/>
            </w:tcMar>
            <w:vAlign w:val="center"/>
          </w:tcPr>
          <w:p w14:paraId="4B32CA67"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768BC0E9"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6A748F45" w14:textId="77777777" w:rsidR="00360D4D" w:rsidRPr="00B22BEF" w:rsidRDefault="00360D4D">
            <w:pPr>
              <w:spacing w:line="240" w:lineRule="auto"/>
              <w:contextualSpacing w:val="0"/>
              <w:jc w:val="center"/>
              <w:rPr>
                <w:rFonts w:ascii="Myriad Pro" w:hAnsi="Myriad Pro"/>
              </w:rPr>
            </w:pPr>
          </w:p>
        </w:tc>
        <w:tc>
          <w:tcPr>
            <w:tcW w:w="1125" w:type="dxa"/>
            <w:tcMar>
              <w:top w:w="43" w:type="dxa"/>
              <w:bottom w:w="43" w:type="dxa"/>
            </w:tcMar>
            <w:vAlign w:val="center"/>
          </w:tcPr>
          <w:p w14:paraId="14A9482C" w14:textId="77777777" w:rsidR="00360D4D" w:rsidRPr="00B22BEF" w:rsidRDefault="00360D4D">
            <w:pPr>
              <w:spacing w:line="240" w:lineRule="auto"/>
              <w:ind w:left="540" w:hanging="360"/>
              <w:contextualSpacing w:val="0"/>
              <w:jc w:val="center"/>
              <w:rPr>
                <w:rFonts w:ascii="Myriad Pro" w:hAnsi="Myriad Pro"/>
              </w:rPr>
            </w:pPr>
          </w:p>
        </w:tc>
        <w:tc>
          <w:tcPr>
            <w:tcW w:w="1155" w:type="dxa"/>
            <w:tcMar>
              <w:top w:w="43" w:type="dxa"/>
              <w:bottom w:w="43" w:type="dxa"/>
            </w:tcMar>
            <w:vAlign w:val="center"/>
          </w:tcPr>
          <w:p w14:paraId="3D428E5C" w14:textId="77777777" w:rsidR="00360D4D" w:rsidRPr="00B22BEF" w:rsidRDefault="00360D4D">
            <w:pPr>
              <w:numPr>
                <w:ilvl w:val="0"/>
                <w:numId w:val="15"/>
              </w:numPr>
              <w:spacing w:line="240" w:lineRule="auto"/>
              <w:ind w:hanging="510"/>
              <w:jc w:val="center"/>
              <w:rPr>
                <w:rFonts w:ascii="Myriad Pro" w:hAnsi="Myriad Pro"/>
                <w:b/>
                <w:color w:val="FF6D14"/>
              </w:rPr>
            </w:pPr>
          </w:p>
        </w:tc>
      </w:tr>
      <w:tr w:rsidR="006A2FE5" w:rsidRPr="00B22BEF" w14:paraId="29EC83F8" w14:textId="77777777">
        <w:trPr>
          <w:trHeight w:val="420"/>
        </w:trPr>
        <w:tc>
          <w:tcPr>
            <w:tcW w:w="4170" w:type="dxa"/>
            <w:tcMar>
              <w:top w:w="43" w:type="dxa"/>
              <w:bottom w:w="43" w:type="dxa"/>
            </w:tcMar>
            <w:vAlign w:val="center"/>
          </w:tcPr>
          <w:p w14:paraId="1607D146" w14:textId="77777777" w:rsidR="006A2FE5" w:rsidRDefault="006A2FE5">
            <w:pPr>
              <w:spacing w:line="240" w:lineRule="auto"/>
              <w:rPr>
                <w:rFonts w:ascii="Myriad Pro" w:hAnsi="Myriad Pro"/>
              </w:rPr>
            </w:pPr>
            <w:r w:rsidRPr="001A6723">
              <w:rPr>
                <w:rFonts w:ascii="Myriad Pro" w:hAnsi="Myriad Pro"/>
                <w:i/>
                <w:color w:val="FF6D00"/>
              </w:rPr>
              <w:t xml:space="preserve">*NEW* </w:t>
            </w:r>
            <w:r w:rsidRPr="001A6723">
              <w:rPr>
                <w:rFonts w:ascii="Myriad Pro" w:hAnsi="Myriad Pro"/>
              </w:rPr>
              <w:t xml:space="preserve">Receive a directory of meeting attendees complete with emails, job titles and employers </w:t>
            </w:r>
          </w:p>
          <w:p w14:paraId="44F425B3" w14:textId="77777777" w:rsidR="006A2FE5" w:rsidRPr="006A2FE5" w:rsidRDefault="006A2FE5" w:rsidP="006A2FE5">
            <w:pPr>
              <w:spacing w:line="240" w:lineRule="auto"/>
              <w:rPr>
                <w:rFonts w:ascii="Myriad Pro" w:hAnsi="Myriad Pro"/>
                <w:i/>
              </w:rPr>
            </w:pPr>
            <w:r w:rsidRPr="006A2FE5">
              <w:rPr>
                <w:rFonts w:ascii="Myriad Pro" w:hAnsi="Myriad Pro"/>
                <w:i/>
              </w:rPr>
              <w:t>Valued at $1,500 value</w:t>
            </w:r>
          </w:p>
        </w:tc>
        <w:tc>
          <w:tcPr>
            <w:tcW w:w="960" w:type="dxa"/>
            <w:tcMar>
              <w:top w:w="43" w:type="dxa"/>
              <w:bottom w:w="43" w:type="dxa"/>
            </w:tcMar>
            <w:vAlign w:val="center"/>
          </w:tcPr>
          <w:p w14:paraId="65571180" w14:textId="77777777" w:rsidR="006A2FE5" w:rsidRPr="00B22BEF" w:rsidRDefault="006A2FE5">
            <w:pPr>
              <w:spacing w:line="240" w:lineRule="auto"/>
              <w:jc w:val="center"/>
              <w:rPr>
                <w:rFonts w:ascii="Myriad Pro" w:hAnsi="Myriad Pro"/>
              </w:rPr>
            </w:pPr>
          </w:p>
        </w:tc>
        <w:tc>
          <w:tcPr>
            <w:tcW w:w="1050" w:type="dxa"/>
            <w:tcMar>
              <w:top w:w="43" w:type="dxa"/>
              <w:bottom w:w="43" w:type="dxa"/>
            </w:tcMar>
            <w:vAlign w:val="center"/>
          </w:tcPr>
          <w:p w14:paraId="584754A8" w14:textId="77777777" w:rsidR="006A2FE5" w:rsidRPr="00B22BEF" w:rsidRDefault="006A2FE5">
            <w:pPr>
              <w:spacing w:line="240" w:lineRule="auto"/>
              <w:jc w:val="center"/>
              <w:rPr>
                <w:rFonts w:ascii="Myriad Pro" w:hAnsi="Myriad Pro"/>
              </w:rPr>
            </w:pPr>
          </w:p>
        </w:tc>
        <w:tc>
          <w:tcPr>
            <w:tcW w:w="1035" w:type="dxa"/>
            <w:tcMar>
              <w:top w:w="43" w:type="dxa"/>
              <w:bottom w:w="43" w:type="dxa"/>
            </w:tcMar>
            <w:vAlign w:val="center"/>
          </w:tcPr>
          <w:p w14:paraId="4387A638" w14:textId="77777777" w:rsidR="006A2FE5" w:rsidRPr="00B22BEF" w:rsidRDefault="006A2FE5">
            <w:pPr>
              <w:spacing w:line="240" w:lineRule="auto"/>
              <w:jc w:val="center"/>
              <w:rPr>
                <w:rFonts w:ascii="Myriad Pro" w:hAnsi="Myriad Pro"/>
              </w:rPr>
            </w:pPr>
          </w:p>
        </w:tc>
        <w:tc>
          <w:tcPr>
            <w:tcW w:w="1125" w:type="dxa"/>
            <w:tcMar>
              <w:top w:w="43" w:type="dxa"/>
              <w:bottom w:w="43" w:type="dxa"/>
            </w:tcMar>
            <w:vAlign w:val="center"/>
          </w:tcPr>
          <w:p w14:paraId="46008F7B" w14:textId="77777777" w:rsidR="006A2FE5" w:rsidRPr="00B22BEF" w:rsidRDefault="006A2FE5">
            <w:pPr>
              <w:spacing w:line="240" w:lineRule="auto"/>
              <w:ind w:left="540" w:hanging="360"/>
              <w:jc w:val="center"/>
              <w:rPr>
                <w:rFonts w:ascii="Myriad Pro" w:hAnsi="Myriad Pro"/>
              </w:rPr>
            </w:pPr>
          </w:p>
        </w:tc>
        <w:tc>
          <w:tcPr>
            <w:tcW w:w="1155" w:type="dxa"/>
            <w:tcMar>
              <w:top w:w="43" w:type="dxa"/>
              <w:bottom w:w="43" w:type="dxa"/>
            </w:tcMar>
            <w:vAlign w:val="center"/>
          </w:tcPr>
          <w:p w14:paraId="1E8D330F" w14:textId="77777777" w:rsidR="006A2FE5" w:rsidRPr="00B22BEF" w:rsidRDefault="006A2FE5">
            <w:pPr>
              <w:numPr>
                <w:ilvl w:val="0"/>
                <w:numId w:val="15"/>
              </w:numPr>
              <w:spacing w:line="240" w:lineRule="auto"/>
              <w:ind w:hanging="510"/>
              <w:jc w:val="center"/>
              <w:rPr>
                <w:rFonts w:ascii="Myriad Pro" w:hAnsi="Myriad Pro"/>
                <w:b/>
                <w:color w:val="FF6D14"/>
              </w:rPr>
            </w:pPr>
          </w:p>
        </w:tc>
      </w:tr>
      <w:tr w:rsidR="00360D4D" w:rsidRPr="00B22BEF" w14:paraId="720EF64A" w14:textId="77777777">
        <w:trPr>
          <w:trHeight w:val="420"/>
        </w:trPr>
        <w:tc>
          <w:tcPr>
            <w:tcW w:w="4170" w:type="dxa"/>
            <w:tcMar>
              <w:top w:w="43" w:type="dxa"/>
              <w:bottom w:w="43" w:type="dxa"/>
            </w:tcMar>
            <w:vAlign w:val="center"/>
          </w:tcPr>
          <w:p w14:paraId="718F7970" w14:textId="77777777" w:rsidR="006A2FE5" w:rsidRDefault="006A2FE5">
            <w:pPr>
              <w:spacing w:line="240" w:lineRule="auto"/>
              <w:contextualSpacing w:val="0"/>
              <w:rPr>
                <w:rFonts w:ascii="Myriad Pro" w:hAnsi="Myriad Pro"/>
              </w:rPr>
            </w:pPr>
            <w:r w:rsidRPr="001A6723">
              <w:rPr>
                <w:rFonts w:ascii="Myriad Pro" w:hAnsi="Myriad Pro"/>
              </w:rPr>
              <w:t xml:space="preserve">Send a targeted email to State Directors to promote your organization and sponsorship </w:t>
            </w:r>
          </w:p>
          <w:p w14:paraId="2832AE4E" w14:textId="77777777" w:rsidR="00360D4D" w:rsidRPr="00B22BEF" w:rsidRDefault="006A2FE5">
            <w:pPr>
              <w:spacing w:line="240" w:lineRule="auto"/>
              <w:contextualSpacing w:val="0"/>
              <w:rPr>
                <w:rFonts w:ascii="Myriad Pro" w:hAnsi="Myriad Pro"/>
              </w:rPr>
            </w:pPr>
            <w:r w:rsidRPr="001A6723">
              <w:rPr>
                <w:rFonts w:ascii="Myriad Pro" w:hAnsi="Myriad Pro"/>
                <w:i/>
              </w:rPr>
              <w:t>(Sent by Advance CTE)</w:t>
            </w:r>
          </w:p>
        </w:tc>
        <w:tc>
          <w:tcPr>
            <w:tcW w:w="960" w:type="dxa"/>
            <w:tcMar>
              <w:top w:w="43" w:type="dxa"/>
              <w:bottom w:w="43" w:type="dxa"/>
            </w:tcMar>
            <w:vAlign w:val="center"/>
          </w:tcPr>
          <w:p w14:paraId="3B55C07A"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63C5CF80"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36B650C5" w14:textId="77777777" w:rsidR="00360D4D" w:rsidRPr="00B22BEF" w:rsidRDefault="00360D4D">
            <w:pPr>
              <w:spacing w:line="240" w:lineRule="auto"/>
              <w:contextualSpacing w:val="0"/>
              <w:jc w:val="center"/>
              <w:rPr>
                <w:rFonts w:ascii="Myriad Pro" w:hAnsi="Myriad Pro"/>
              </w:rPr>
            </w:pPr>
          </w:p>
        </w:tc>
        <w:tc>
          <w:tcPr>
            <w:tcW w:w="1125" w:type="dxa"/>
            <w:tcMar>
              <w:top w:w="43" w:type="dxa"/>
              <w:bottom w:w="43" w:type="dxa"/>
            </w:tcMar>
            <w:vAlign w:val="center"/>
          </w:tcPr>
          <w:p w14:paraId="0B45654B" w14:textId="77777777" w:rsidR="00360D4D" w:rsidRPr="00B22BEF" w:rsidRDefault="00360D4D">
            <w:pPr>
              <w:spacing w:line="240" w:lineRule="auto"/>
              <w:ind w:left="540" w:hanging="360"/>
              <w:contextualSpacing w:val="0"/>
              <w:jc w:val="center"/>
              <w:rPr>
                <w:rFonts w:ascii="Myriad Pro" w:hAnsi="Myriad Pro"/>
              </w:rPr>
            </w:pPr>
          </w:p>
        </w:tc>
        <w:tc>
          <w:tcPr>
            <w:tcW w:w="1155" w:type="dxa"/>
            <w:tcMar>
              <w:top w:w="43" w:type="dxa"/>
              <w:bottom w:w="43" w:type="dxa"/>
            </w:tcMar>
            <w:vAlign w:val="center"/>
          </w:tcPr>
          <w:p w14:paraId="004BABEB" w14:textId="77777777" w:rsidR="00360D4D" w:rsidRPr="00B22BEF" w:rsidRDefault="00360D4D">
            <w:pPr>
              <w:numPr>
                <w:ilvl w:val="0"/>
                <w:numId w:val="15"/>
              </w:numPr>
              <w:spacing w:line="240" w:lineRule="auto"/>
              <w:ind w:hanging="510"/>
              <w:jc w:val="center"/>
              <w:rPr>
                <w:rFonts w:ascii="Myriad Pro" w:hAnsi="Myriad Pro"/>
                <w:b/>
                <w:color w:val="FF6D14"/>
              </w:rPr>
            </w:pPr>
          </w:p>
        </w:tc>
      </w:tr>
      <w:tr w:rsidR="00360D4D" w:rsidRPr="00B22BEF" w14:paraId="63624B99" w14:textId="77777777">
        <w:trPr>
          <w:trHeight w:val="420"/>
        </w:trPr>
        <w:tc>
          <w:tcPr>
            <w:tcW w:w="4170" w:type="dxa"/>
            <w:tcMar>
              <w:top w:w="43" w:type="dxa"/>
              <w:bottom w:w="43" w:type="dxa"/>
            </w:tcMar>
            <w:vAlign w:val="center"/>
          </w:tcPr>
          <w:p w14:paraId="430B5D42" w14:textId="77777777" w:rsidR="006A2FE5" w:rsidRDefault="006A2FE5">
            <w:pPr>
              <w:spacing w:line="240" w:lineRule="auto"/>
              <w:contextualSpacing w:val="0"/>
              <w:rPr>
                <w:rFonts w:ascii="Myriad Pro" w:hAnsi="Myriad Pro"/>
              </w:rPr>
            </w:pPr>
            <w:r w:rsidRPr="001A6723">
              <w:rPr>
                <w:rFonts w:ascii="Myriad Pro" w:hAnsi="Myriad Pro"/>
              </w:rPr>
              <w:t xml:space="preserve">Sponsor a coffee or snack break </w:t>
            </w:r>
          </w:p>
          <w:p w14:paraId="26059641" w14:textId="77777777" w:rsidR="006A2FE5" w:rsidRDefault="006A2FE5">
            <w:pPr>
              <w:spacing w:line="240" w:lineRule="auto"/>
              <w:contextualSpacing w:val="0"/>
              <w:rPr>
                <w:rFonts w:ascii="Myriad Pro" w:hAnsi="Myriad Pro"/>
              </w:rPr>
            </w:pPr>
            <w:r w:rsidRPr="001A6723">
              <w:rPr>
                <w:rFonts w:ascii="Myriad Pro" w:hAnsi="Myriad Pro"/>
              </w:rPr>
              <w:t>(Benefits include: your logo</w:t>
            </w:r>
            <w:r>
              <w:rPr>
                <w:rFonts w:ascii="Myriad Pro" w:hAnsi="Myriad Pro"/>
              </w:rPr>
              <w:t xml:space="preserve"> in the print/</w:t>
            </w:r>
            <w:r w:rsidRPr="001A6723">
              <w:rPr>
                <w:rFonts w:ascii="Myriad Pro" w:hAnsi="Myriad Pro"/>
              </w:rPr>
              <w:t>web agenda</w:t>
            </w:r>
            <w:r>
              <w:rPr>
                <w:rFonts w:ascii="Myriad Pro" w:hAnsi="Myriad Pro"/>
              </w:rPr>
              <w:t>s</w:t>
            </w:r>
            <w:r w:rsidRPr="001A6723">
              <w:rPr>
                <w:rFonts w:ascii="Myriad Pro" w:hAnsi="Myriad Pro"/>
              </w:rPr>
              <w:t>, general session presider</w:t>
            </w:r>
            <w:r>
              <w:rPr>
                <w:rFonts w:ascii="Myriad Pro" w:hAnsi="Myriad Pro"/>
              </w:rPr>
              <w:t xml:space="preserve"> recognition</w:t>
            </w:r>
            <w:r w:rsidRPr="001A6723">
              <w:rPr>
                <w:rFonts w:ascii="Myriad Pro" w:hAnsi="Myriad Pro"/>
              </w:rPr>
              <w:t>, and an</w:t>
            </w:r>
            <w:r>
              <w:rPr>
                <w:rFonts w:ascii="Myriad Pro" w:hAnsi="Myriad Pro"/>
              </w:rPr>
              <w:t xml:space="preserve"> opportunity to include signage and</w:t>
            </w:r>
            <w:r w:rsidRPr="001A6723">
              <w:rPr>
                <w:rFonts w:ascii="Myriad Pro" w:hAnsi="Myriad Pro"/>
              </w:rPr>
              <w:t xml:space="preserve"> materials at the break station) </w:t>
            </w:r>
          </w:p>
          <w:p w14:paraId="3F61F6F5" w14:textId="77777777" w:rsidR="00360D4D" w:rsidRPr="00B22BEF" w:rsidRDefault="006A2FE5">
            <w:pPr>
              <w:spacing w:line="240" w:lineRule="auto"/>
              <w:contextualSpacing w:val="0"/>
              <w:rPr>
                <w:rFonts w:ascii="Myriad Pro" w:hAnsi="Myriad Pro"/>
              </w:rPr>
            </w:pPr>
            <w:r w:rsidRPr="001A6723">
              <w:rPr>
                <w:rFonts w:ascii="Myriad Pro" w:hAnsi="Myriad Pro"/>
                <w:i/>
              </w:rPr>
              <w:t>A $4,500 value</w:t>
            </w:r>
          </w:p>
        </w:tc>
        <w:tc>
          <w:tcPr>
            <w:tcW w:w="960" w:type="dxa"/>
            <w:tcMar>
              <w:top w:w="43" w:type="dxa"/>
              <w:bottom w:w="43" w:type="dxa"/>
            </w:tcMar>
            <w:vAlign w:val="center"/>
          </w:tcPr>
          <w:p w14:paraId="2C4BE973" w14:textId="77777777" w:rsidR="00360D4D" w:rsidRPr="00B22BEF" w:rsidRDefault="00360D4D">
            <w:pPr>
              <w:spacing w:line="240" w:lineRule="auto"/>
              <w:contextualSpacing w:val="0"/>
              <w:jc w:val="center"/>
              <w:rPr>
                <w:rFonts w:ascii="Myriad Pro" w:hAnsi="Myriad Pro"/>
              </w:rPr>
            </w:pPr>
          </w:p>
        </w:tc>
        <w:tc>
          <w:tcPr>
            <w:tcW w:w="1050" w:type="dxa"/>
            <w:tcMar>
              <w:top w:w="43" w:type="dxa"/>
              <w:bottom w:w="43" w:type="dxa"/>
            </w:tcMar>
            <w:vAlign w:val="center"/>
          </w:tcPr>
          <w:p w14:paraId="7747AF73" w14:textId="77777777" w:rsidR="00360D4D" w:rsidRPr="00B22BEF" w:rsidRDefault="00360D4D">
            <w:pPr>
              <w:spacing w:line="240" w:lineRule="auto"/>
              <w:contextualSpacing w:val="0"/>
              <w:jc w:val="center"/>
              <w:rPr>
                <w:rFonts w:ascii="Myriad Pro" w:hAnsi="Myriad Pro"/>
              </w:rPr>
            </w:pPr>
          </w:p>
        </w:tc>
        <w:tc>
          <w:tcPr>
            <w:tcW w:w="1035" w:type="dxa"/>
            <w:tcMar>
              <w:top w:w="43" w:type="dxa"/>
              <w:bottom w:w="43" w:type="dxa"/>
            </w:tcMar>
            <w:vAlign w:val="center"/>
          </w:tcPr>
          <w:p w14:paraId="1422C458" w14:textId="77777777" w:rsidR="00360D4D" w:rsidRPr="00B22BEF" w:rsidRDefault="00360D4D">
            <w:pPr>
              <w:spacing w:line="240" w:lineRule="auto"/>
              <w:contextualSpacing w:val="0"/>
              <w:jc w:val="center"/>
              <w:rPr>
                <w:rFonts w:ascii="Myriad Pro" w:hAnsi="Myriad Pro"/>
              </w:rPr>
            </w:pPr>
          </w:p>
        </w:tc>
        <w:tc>
          <w:tcPr>
            <w:tcW w:w="1125" w:type="dxa"/>
            <w:tcMar>
              <w:top w:w="43" w:type="dxa"/>
              <w:bottom w:w="43" w:type="dxa"/>
            </w:tcMar>
            <w:vAlign w:val="center"/>
          </w:tcPr>
          <w:p w14:paraId="14D3174C" w14:textId="77777777" w:rsidR="00360D4D" w:rsidRPr="00B22BEF" w:rsidRDefault="00360D4D">
            <w:pPr>
              <w:spacing w:line="240" w:lineRule="auto"/>
              <w:ind w:left="540" w:hanging="360"/>
              <w:contextualSpacing w:val="0"/>
              <w:jc w:val="center"/>
              <w:rPr>
                <w:rFonts w:ascii="Myriad Pro" w:hAnsi="Myriad Pro"/>
              </w:rPr>
            </w:pPr>
          </w:p>
        </w:tc>
        <w:tc>
          <w:tcPr>
            <w:tcW w:w="1155" w:type="dxa"/>
            <w:tcMar>
              <w:top w:w="43" w:type="dxa"/>
              <w:bottom w:w="43" w:type="dxa"/>
            </w:tcMar>
            <w:vAlign w:val="center"/>
          </w:tcPr>
          <w:p w14:paraId="01318259" w14:textId="77777777" w:rsidR="00360D4D" w:rsidRPr="00B22BEF" w:rsidRDefault="00360D4D">
            <w:pPr>
              <w:numPr>
                <w:ilvl w:val="0"/>
                <w:numId w:val="7"/>
              </w:numPr>
              <w:spacing w:line="240" w:lineRule="auto"/>
              <w:ind w:left="480" w:hanging="360"/>
              <w:jc w:val="center"/>
              <w:rPr>
                <w:rFonts w:ascii="Myriad Pro" w:hAnsi="Myriad Pro"/>
                <w:b/>
                <w:color w:val="FF6D14"/>
              </w:rPr>
            </w:pPr>
          </w:p>
        </w:tc>
      </w:tr>
    </w:tbl>
    <w:p w14:paraId="4CFB206C" w14:textId="77777777" w:rsidR="00360D4D" w:rsidRPr="00B22BEF" w:rsidRDefault="00360D4D">
      <w:pPr>
        <w:spacing w:line="240" w:lineRule="auto"/>
        <w:rPr>
          <w:rFonts w:ascii="Myriad Pro" w:hAnsi="Myriad Pro"/>
        </w:rPr>
      </w:pPr>
    </w:p>
    <w:p w14:paraId="5917AD7E" w14:textId="77777777" w:rsidR="00360D4D" w:rsidRPr="00B22BEF" w:rsidRDefault="003C73C9">
      <w:pPr>
        <w:spacing w:line="240" w:lineRule="auto"/>
        <w:rPr>
          <w:rFonts w:ascii="Myriad Pro" w:hAnsi="Myriad Pro"/>
        </w:rPr>
      </w:pPr>
      <w:r w:rsidRPr="00B22BEF">
        <w:rPr>
          <w:rFonts w:ascii="Myriad Pro" w:hAnsi="Myriad Pro"/>
          <w:b/>
          <w:i/>
          <w:sz w:val="24"/>
          <w:szCs w:val="24"/>
        </w:rPr>
        <w:t>*</w:t>
      </w:r>
      <w:r w:rsidRPr="00B22BEF">
        <w:rPr>
          <w:rFonts w:ascii="Myriad Pro" w:hAnsi="Myriad Pro"/>
          <w:i/>
          <w:sz w:val="24"/>
          <w:szCs w:val="24"/>
        </w:rPr>
        <w:t>If you are interested in sponsoring a break but not as a Diamond sponsor, please let us know and we are happy to work with you. See page 8 for break details</w:t>
      </w:r>
      <w:r w:rsidRPr="00B22BEF">
        <w:rPr>
          <w:rFonts w:ascii="Myriad Pro" w:hAnsi="Myriad Pro"/>
          <w:sz w:val="24"/>
          <w:szCs w:val="24"/>
        </w:rPr>
        <w:t>.</w:t>
      </w:r>
    </w:p>
    <w:p w14:paraId="7C67A7F1" w14:textId="77777777" w:rsidR="00360D4D" w:rsidRPr="00B22BEF" w:rsidRDefault="00360D4D">
      <w:pPr>
        <w:spacing w:line="240" w:lineRule="auto"/>
        <w:rPr>
          <w:rFonts w:ascii="Myriad Pro" w:hAnsi="Myriad Pro"/>
        </w:rPr>
      </w:pPr>
    </w:p>
    <w:p w14:paraId="2FA2BB58" w14:textId="77777777" w:rsidR="00360D4D" w:rsidRPr="00B22BEF" w:rsidRDefault="003C73C9">
      <w:pPr>
        <w:rPr>
          <w:rFonts w:ascii="Myriad Pro" w:hAnsi="Myriad Pro"/>
          <w:b/>
        </w:rPr>
      </w:pPr>
      <w:r w:rsidRPr="00B22BEF">
        <w:rPr>
          <w:rFonts w:ascii="Myriad Pro" w:hAnsi="Myriad Pro"/>
        </w:rPr>
        <w:br w:type="page"/>
      </w:r>
    </w:p>
    <w:p w14:paraId="10F9DCF0" w14:textId="77777777" w:rsidR="00360D4D" w:rsidRPr="00B22BEF" w:rsidRDefault="003C73C9">
      <w:pPr>
        <w:spacing w:line="240" w:lineRule="auto"/>
        <w:rPr>
          <w:rFonts w:ascii="Myriad Pro" w:hAnsi="Myriad Pro"/>
        </w:rPr>
      </w:pPr>
      <w:r w:rsidRPr="00B22BEF">
        <w:rPr>
          <w:rFonts w:ascii="Myriad Pro" w:hAnsi="Myriad Pro"/>
          <w:b/>
        </w:rPr>
        <w:lastRenderedPageBreak/>
        <w:t xml:space="preserve">STEP 2: Boost Your Visibility </w:t>
      </w:r>
    </w:p>
    <w:p w14:paraId="5C9D9EFB" w14:textId="77777777" w:rsidR="00360D4D" w:rsidRPr="00B22BEF" w:rsidRDefault="003C73C9">
      <w:pPr>
        <w:spacing w:line="240" w:lineRule="auto"/>
        <w:rPr>
          <w:rFonts w:ascii="Myriad Pro" w:hAnsi="Myriad Pro"/>
        </w:rPr>
      </w:pPr>
      <w:r w:rsidRPr="00B22BEF">
        <w:rPr>
          <w:rFonts w:ascii="Myriad Pro" w:hAnsi="Myriad Pro"/>
        </w:rPr>
        <w:t>Choose from a menu of a la carte options to maximize your exposure during the Fall Meeting.</w:t>
      </w:r>
    </w:p>
    <w:p w14:paraId="25E8DB14" w14:textId="77777777" w:rsidR="00360D4D" w:rsidRPr="00B22BEF" w:rsidRDefault="00360D4D">
      <w:pPr>
        <w:spacing w:line="240" w:lineRule="auto"/>
        <w:rPr>
          <w:rFonts w:ascii="Myriad Pro" w:hAnsi="Myriad Pro"/>
        </w:rPr>
      </w:pPr>
    </w:p>
    <w:tbl>
      <w:tblPr>
        <w:tblStyle w:val="a0"/>
        <w:tblW w:w="9517" w:type="dxa"/>
        <w:jc w:val="center"/>
        <w:tblBorders>
          <w:top w:val="single" w:sz="18" w:space="0" w:color="7AB800"/>
          <w:left w:val="single" w:sz="18" w:space="0" w:color="7AB800"/>
          <w:bottom w:val="single" w:sz="18" w:space="0" w:color="7AB800"/>
          <w:right w:val="single" w:sz="18" w:space="0" w:color="7AB800"/>
          <w:insideH w:val="single" w:sz="4" w:space="0" w:color="000000"/>
          <w:insideV w:val="single" w:sz="4" w:space="0" w:color="000000"/>
        </w:tblBorders>
        <w:tblLayout w:type="fixed"/>
        <w:tblLook w:val="0400" w:firstRow="0" w:lastRow="0" w:firstColumn="0" w:lastColumn="0" w:noHBand="0" w:noVBand="1"/>
      </w:tblPr>
      <w:tblGrid>
        <w:gridCol w:w="1883"/>
        <w:gridCol w:w="6194"/>
        <w:gridCol w:w="1440"/>
      </w:tblGrid>
      <w:tr w:rsidR="00360D4D" w:rsidRPr="00B22BEF" w14:paraId="4BCB2ADF" w14:textId="77777777">
        <w:trPr>
          <w:trHeight w:val="540"/>
          <w:jc w:val="center"/>
        </w:trPr>
        <w:tc>
          <w:tcPr>
            <w:tcW w:w="1883" w:type="dxa"/>
            <w:shd w:val="clear" w:color="auto" w:fill="7AB800"/>
            <w:tcMar>
              <w:top w:w="43" w:type="dxa"/>
              <w:bottom w:w="43" w:type="dxa"/>
            </w:tcMar>
            <w:vAlign w:val="center"/>
          </w:tcPr>
          <w:p w14:paraId="71294436" w14:textId="77777777" w:rsidR="00360D4D" w:rsidRPr="00B22BEF" w:rsidRDefault="003C73C9">
            <w:pPr>
              <w:spacing w:line="240" w:lineRule="auto"/>
              <w:contextualSpacing w:val="0"/>
              <w:jc w:val="center"/>
              <w:rPr>
                <w:rFonts w:ascii="Myriad Pro" w:hAnsi="Myriad Pro"/>
              </w:rPr>
            </w:pPr>
            <w:r w:rsidRPr="00B22BEF">
              <w:rPr>
                <w:rFonts w:ascii="Myriad Pro" w:hAnsi="Myriad Pro"/>
                <w:b/>
                <w:i/>
                <w:smallCaps/>
              </w:rPr>
              <w:t>A LA CARTE OPTIONS</w:t>
            </w:r>
          </w:p>
        </w:tc>
        <w:tc>
          <w:tcPr>
            <w:tcW w:w="6194" w:type="dxa"/>
            <w:shd w:val="clear" w:color="auto" w:fill="7AB800"/>
            <w:tcMar>
              <w:top w:w="43" w:type="dxa"/>
              <w:bottom w:w="43" w:type="dxa"/>
            </w:tcMar>
            <w:vAlign w:val="center"/>
          </w:tcPr>
          <w:p w14:paraId="572AC36D" w14:textId="77777777" w:rsidR="00360D4D" w:rsidRPr="00B22BEF" w:rsidRDefault="003C73C9">
            <w:pPr>
              <w:spacing w:line="240" w:lineRule="auto"/>
              <w:contextualSpacing w:val="0"/>
              <w:jc w:val="center"/>
              <w:rPr>
                <w:rFonts w:ascii="Myriad Pro" w:hAnsi="Myriad Pro"/>
              </w:rPr>
            </w:pPr>
            <w:r w:rsidRPr="00B22BEF">
              <w:rPr>
                <w:rFonts w:ascii="Myriad Pro" w:hAnsi="Myriad Pro"/>
                <w:b/>
                <w:i/>
                <w:smallCaps/>
              </w:rPr>
              <w:t>BENEFITS</w:t>
            </w:r>
          </w:p>
        </w:tc>
        <w:tc>
          <w:tcPr>
            <w:tcW w:w="1440" w:type="dxa"/>
            <w:shd w:val="clear" w:color="auto" w:fill="7AB800"/>
            <w:tcMar>
              <w:top w:w="43" w:type="dxa"/>
              <w:bottom w:w="43" w:type="dxa"/>
            </w:tcMar>
            <w:vAlign w:val="center"/>
          </w:tcPr>
          <w:p w14:paraId="1E981786" w14:textId="77777777" w:rsidR="00360D4D" w:rsidRPr="00B22BEF" w:rsidRDefault="003C73C9">
            <w:pPr>
              <w:spacing w:line="240" w:lineRule="auto"/>
              <w:contextualSpacing w:val="0"/>
              <w:jc w:val="center"/>
              <w:rPr>
                <w:rFonts w:ascii="Myriad Pro" w:hAnsi="Myriad Pro"/>
              </w:rPr>
            </w:pPr>
            <w:r w:rsidRPr="00B22BEF">
              <w:rPr>
                <w:rFonts w:ascii="Myriad Pro" w:hAnsi="Myriad Pro"/>
                <w:b/>
                <w:i/>
                <w:smallCaps/>
              </w:rPr>
              <w:t>COST</w:t>
            </w:r>
          </w:p>
        </w:tc>
      </w:tr>
      <w:tr w:rsidR="006A2FE5" w:rsidRPr="00B22BEF" w14:paraId="6491CC66" w14:textId="77777777">
        <w:trPr>
          <w:trHeight w:val="520"/>
          <w:jc w:val="center"/>
        </w:trPr>
        <w:tc>
          <w:tcPr>
            <w:tcW w:w="1883" w:type="dxa"/>
            <w:tcMar>
              <w:top w:w="43" w:type="dxa"/>
              <w:bottom w:w="43" w:type="dxa"/>
            </w:tcMar>
            <w:vAlign w:val="center"/>
          </w:tcPr>
          <w:p w14:paraId="4C3899E2" w14:textId="77777777" w:rsidR="006A2FE5" w:rsidRPr="001A6723" w:rsidRDefault="006A2FE5" w:rsidP="006A2FE5">
            <w:pPr>
              <w:spacing w:line="240" w:lineRule="auto"/>
              <w:contextualSpacing w:val="0"/>
              <w:rPr>
                <w:rFonts w:ascii="Myriad Pro" w:hAnsi="Myriad Pro"/>
              </w:rPr>
            </w:pPr>
            <w:r w:rsidRPr="001A6723">
              <w:rPr>
                <w:rFonts w:ascii="Myriad Pro" w:hAnsi="Myriad Pro"/>
                <w:b/>
              </w:rPr>
              <w:t>Name Tag Lanyards</w:t>
            </w:r>
          </w:p>
        </w:tc>
        <w:tc>
          <w:tcPr>
            <w:tcW w:w="6194" w:type="dxa"/>
            <w:tcMar>
              <w:top w:w="43" w:type="dxa"/>
              <w:bottom w:w="43" w:type="dxa"/>
            </w:tcMar>
            <w:vAlign w:val="center"/>
          </w:tcPr>
          <w:p w14:paraId="32744A05" w14:textId="77777777" w:rsidR="006A2FE5" w:rsidRPr="001A6723" w:rsidRDefault="006A2FE5" w:rsidP="006A2FE5">
            <w:pPr>
              <w:spacing w:line="240" w:lineRule="auto"/>
              <w:contextualSpacing w:val="0"/>
              <w:rPr>
                <w:rFonts w:ascii="Myriad Pro" w:hAnsi="Myriad Pro"/>
              </w:rPr>
            </w:pPr>
            <w:r w:rsidRPr="001A6723">
              <w:rPr>
                <w:rFonts w:ascii="Myriad Pro" w:hAnsi="Myriad Pro"/>
              </w:rPr>
              <w:t xml:space="preserve">Boost your company’s visibility in a powerful way by sponsoring the attendees’ name tag lanyards. Cost of the lanyards, which your company will provide, is not included in price. </w:t>
            </w:r>
          </w:p>
          <w:p w14:paraId="32487044" w14:textId="39FEF77F" w:rsidR="006A2FE5" w:rsidRPr="001A6723" w:rsidRDefault="006A2FE5" w:rsidP="005E13A9">
            <w:pPr>
              <w:spacing w:line="240" w:lineRule="auto"/>
              <w:contextualSpacing w:val="0"/>
              <w:rPr>
                <w:rFonts w:ascii="Myriad Pro" w:hAnsi="Myriad Pro"/>
              </w:rPr>
            </w:pPr>
            <w:r w:rsidRPr="001A6723">
              <w:rPr>
                <w:rFonts w:ascii="Myriad Pro" w:hAnsi="Myriad Pro"/>
                <w:i/>
              </w:rPr>
              <w:t xml:space="preserve">Lanyards must be received by </w:t>
            </w:r>
            <w:r w:rsidR="005E13A9">
              <w:rPr>
                <w:rFonts w:ascii="Myriad Pro" w:hAnsi="Myriad Pro"/>
                <w:i/>
              </w:rPr>
              <w:t>September 24</w:t>
            </w:r>
            <w:r w:rsidRPr="001A6723">
              <w:rPr>
                <w:rFonts w:ascii="Myriad Pro" w:hAnsi="Myriad Pro"/>
                <w:i/>
              </w:rPr>
              <w:t>.</w:t>
            </w:r>
          </w:p>
        </w:tc>
        <w:tc>
          <w:tcPr>
            <w:tcW w:w="1440" w:type="dxa"/>
            <w:tcMar>
              <w:top w:w="43" w:type="dxa"/>
              <w:bottom w:w="43" w:type="dxa"/>
            </w:tcMar>
            <w:vAlign w:val="center"/>
          </w:tcPr>
          <w:p w14:paraId="2007C15D" w14:textId="77777777" w:rsidR="006A2FE5" w:rsidRPr="001A6723" w:rsidRDefault="006A2FE5" w:rsidP="006A2FE5">
            <w:pPr>
              <w:spacing w:line="240" w:lineRule="auto"/>
              <w:contextualSpacing w:val="0"/>
              <w:rPr>
                <w:rFonts w:ascii="Myriad Pro" w:hAnsi="Myriad Pro"/>
              </w:rPr>
            </w:pPr>
            <w:r w:rsidRPr="001A6723">
              <w:rPr>
                <w:rFonts w:ascii="Myriad Pro" w:hAnsi="Myriad Pro"/>
              </w:rPr>
              <w:t>$1,500</w:t>
            </w:r>
          </w:p>
        </w:tc>
      </w:tr>
      <w:tr w:rsidR="006A2FE5" w:rsidRPr="00B22BEF" w14:paraId="144367A1" w14:textId="77777777">
        <w:trPr>
          <w:trHeight w:val="520"/>
          <w:jc w:val="center"/>
        </w:trPr>
        <w:tc>
          <w:tcPr>
            <w:tcW w:w="1883" w:type="dxa"/>
            <w:tcMar>
              <w:top w:w="43" w:type="dxa"/>
              <w:bottom w:w="43" w:type="dxa"/>
            </w:tcMar>
            <w:vAlign w:val="center"/>
          </w:tcPr>
          <w:p w14:paraId="02C23D9F" w14:textId="77777777" w:rsidR="006A2FE5" w:rsidRPr="001A6723" w:rsidRDefault="006A2FE5" w:rsidP="006A2FE5">
            <w:pPr>
              <w:spacing w:line="240" w:lineRule="auto"/>
              <w:contextualSpacing w:val="0"/>
              <w:rPr>
                <w:rFonts w:ascii="Myriad Pro" w:hAnsi="Myriad Pro"/>
                <w:b/>
              </w:rPr>
            </w:pPr>
            <w:r w:rsidRPr="001A6723">
              <w:rPr>
                <w:rFonts w:ascii="Myriad Pro" w:hAnsi="Myriad Pro"/>
                <w:b/>
              </w:rPr>
              <w:t>Charging Station</w:t>
            </w:r>
          </w:p>
        </w:tc>
        <w:tc>
          <w:tcPr>
            <w:tcW w:w="6194" w:type="dxa"/>
            <w:tcMar>
              <w:top w:w="43" w:type="dxa"/>
              <w:bottom w:w="43" w:type="dxa"/>
            </w:tcMar>
            <w:vAlign w:val="center"/>
          </w:tcPr>
          <w:p w14:paraId="70C2AB97" w14:textId="77777777" w:rsidR="006A2FE5" w:rsidRPr="001A6723" w:rsidRDefault="006A2FE5" w:rsidP="004A3C2B">
            <w:pPr>
              <w:spacing w:line="240" w:lineRule="auto"/>
              <w:contextualSpacing w:val="0"/>
              <w:rPr>
                <w:rFonts w:ascii="Myriad Pro" w:hAnsi="Myriad Pro"/>
              </w:rPr>
            </w:pPr>
            <w:r w:rsidRPr="001A6723">
              <w:rPr>
                <w:rFonts w:ascii="Myriad Pro" w:hAnsi="Myriad Pro"/>
              </w:rPr>
              <w:t>B</w:t>
            </w:r>
            <w:r>
              <w:rPr>
                <w:rFonts w:ascii="Myriad Pro" w:hAnsi="Myriad Pro"/>
              </w:rPr>
              <w:t xml:space="preserve">e every attendee’s superhero with our </w:t>
            </w:r>
            <w:r w:rsidRPr="001A6723">
              <w:rPr>
                <w:rFonts w:ascii="Myriad Pro" w:hAnsi="Myriad Pro"/>
              </w:rPr>
              <w:t>mobile charging table</w:t>
            </w:r>
            <w:r>
              <w:rPr>
                <w:rFonts w:ascii="Myriad Pro" w:hAnsi="Myriad Pro"/>
              </w:rPr>
              <w:t xml:space="preserve"> located</w:t>
            </w:r>
            <w:r w:rsidRPr="001A6723">
              <w:rPr>
                <w:rFonts w:ascii="Myriad Pro" w:hAnsi="Myriad Pro"/>
              </w:rPr>
              <w:t xml:space="preserve"> inside the general session room</w:t>
            </w:r>
            <w:r w:rsidR="004A3C2B">
              <w:rPr>
                <w:rFonts w:ascii="Myriad Pro" w:hAnsi="Myriad Pro"/>
              </w:rPr>
              <w:t xml:space="preserve"> throughout </w:t>
            </w:r>
            <w:r>
              <w:rPr>
                <w:rFonts w:ascii="Myriad Pro" w:hAnsi="Myriad Pro"/>
              </w:rPr>
              <w:t xml:space="preserve">the </w:t>
            </w:r>
            <w:r w:rsidR="004A3C2B">
              <w:rPr>
                <w:rFonts w:ascii="Myriad Pro" w:hAnsi="Myriad Pro"/>
              </w:rPr>
              <w:t>meeting</w:t>
            </w:r>
            <w:r w:rsidRPr="001A6723">
              <w:rPr>
                <w:rFonts w:ascii="Myriad Pro" w:hAnsi="Myriad Pro"/>
              </w:rPr>
              <w:t>. The table can include your company’s signage, materials</w:t>
            </w:r>
            <w:r>
              <w:rPr>
                <w:rFonts w:ascii="Myriad Pro" w:hAnsi="Myriad Pro"/>
              </w:rPr>
              <w:t>.</w:t>
            </w:r>
          </w:p>
        </w:tc>
        <w:tc>
          <w:tcPr>
            <w:tcW w:w="1440" w:type="dxa"/>
            <w:tcMar>
              <w:top w:w="43" w:type="dxa"/>
              <w:bottom w:w="43" w:type="dxa"/>
            </w:tcMar>
            <w:vAlign w:val="center"/>
          </w:tcPr>
          <w:p w14:paraId="773DADD9" w14:textId="5A7D4A4A" w:rsidR="006A2FE5" w:rsidRPr="001A6723" w:rsidRDefault="006A2FE5" w:rsidP="006A2FE5">
            <w:pPr>
              <w:spacing w:line="240" w:lineRule="auto"/>
              <w:contextualSpacing w:val="0"/>
              <w:rPr>
                <w:rFonts w:ascii="Myriad Pro" w:hAnsi="Myriad Pro"/>
              </w:rPr>
            </w:pPr>
            <w:r w:rsidRPr="001A6723">
              <w:rPr>
                <w:rFonts w:ascii="Myriad Pro" w:hAnsi="Myriad Pro"/>
              </w:rPr>
              <w:t>$2,</w:t>
            </w:r>
            <w:r w:rsidR="005E13A9">
              <w:rPr>
                <w:rFonts w:ascii="Myriad Pro" w:hAnsi="Myriad Pro"/>
              </w:rPr>
              <w:t>0</w:t>
            </w:r>
            <w:r w:rsidRPr="001A6723">
              <w:rPr>
                <w:rFonts w:ascii="Myriad Pro" w:hAnsi="Myriad Pro"/>
              </w:rPr>
              <w:t>00</w:t>
            </w:r>
          </w:p>
        </w:tc>
      </w:tr>
      <w:tr w:rsidR="005E13A9" w:rsidRPr="00B22BEF" w14:paraId="79C3DAFC" w14:textId="77777777">
        <w:trPr>
          <w:trHeight w:val="520"/>
          <w:jc w:val="center"/>
        </w:trPr>
        <w:tc>
          <w:tcPr>
            <w:tcW w:w="1883" w:type="dxa"/>
            <w:tcMar>
              <w:top w:w="43" w:type="dxa"/>
              <w:bottom w:w="43" w:type="dxa"/>
            </w:tcMar>
            <w:vAlign w:val="center"/>
          </w:tcPr>
          <w:p w14:paraId="6CF37A74" w14:textId="6C95CD2B" w:rsidR="005E13A9" w:rsidRPr="001A6723" w:rsidRDefault="005E13A9" w:rsidP="005E13A9">
            <w:pPr>
              <w:spacing w:line="240" w:lineRule="auto"/>
              <w:rPr>
                <w:rFonts w:ascii="Myriad Pro" w:hAnsi="Myriad Pro"/>
                <w:b/>
              </w:rPr>
            </w:pPr>
            <w:r w:rsidRPr="001A6723">
              <w:rPr>
                <w:rFonts w:ascii="Myriad Pro" w:hAnsi="Myriad Pro"/>
                <w:b/>
              </w:rPr>
              <w:t>Attendee Bags</w:t>
            </w:r>
          </w:p>
        </w:tc>
        <w:tc>
          <w:tcPr>
            <w:tcW w:w="6194" w:type="dxa"/>
            <w:tcMar>
              <w:top w:w="43" w:type="dxa"/>
              <w:bottom w:w="43" w:type="dxa"/>
            </w:tcMar>
            <w:vAlign w:val="center"/>
          </w:tcPr>
          <w:p w14:paraId="49ECD937" w14:textId="77777777" w:rsidR="005E13A9" w:rsidRPr="001A6723" w:rsidRDefault="005E13A9" w:rsidP="005E13A9">
            <w:pPr>
              <w:spacing w:line="240" w:lineRule="auto"/>
              <w:contextualSpacing w:val="0"/>
              <w:rPr>
                <w:rFonts w:ascii="Myriad Pro" w:hAnsi="Myriad Pro"/>
              </w:rPr>
            </w:pPr>
            <w:r w:rsidRPr="001A6723">
              <w:rPr>
                <w:rFonts w:ascii="Myriad Pro" w:hAnsi="Myriad Pro"/>
              </w:rPr>
              <w:t>Provide the bags for each attendee and watch your company’s logo walk around the conference hotel. Cost of the bags, which your company will provide, is not included in the price. Advance CTE will provide minimum dimensions for the bags.</w:t>
            </w:r>
          </w:p>
          <w:p w14:paraId="53ADA31C" w14:textId="1E55F0B8" w:rsidR="005E13A9" w:rsidRPr="001A6723" w:rsidRDefault="005E13A9" w:rsidP="005E13A9">
            <w:pPr>
              <w:spacing w:line="240" w:lineRule="auto"/>
              <w:rPr>
                <w:rFonts w:ascii="Myriad Pro" w:hAnsi="Myriad Pro"/>
              </w:rPr>
            </w:pPr>
            <w:r w:rsidRPr="001A6723">
              <w:rPr>
                <w:rFonts w:ascii="Myriad Pro" w:hAnsi="Myriad Pro"/>
                <w:i/>
              </w:rPr>
              <w:t xml:space="preserve">Bags must be received </w:t>
            </w:r>
            <w:r>
              <w:rPr>
                <w:rFonts w:ascii="Myriad Pro" w:hAnsi="Myriad Pro"/>
                <w:i/>
              </w:rPr>
              <w:t>by September 24</w:t>
            </w:r>
            <w:r w:rsidRPr="001A6723">
              <w:rPr>
                <w:rFonts w:ascii="Myriad Pro" w:hAnsi="Myriad Pro"/>
                <w:i/>
              </w:rPr>
              <w:t>.</w:t>
            </w:r>
          </w:p>
        </w:tc>
        <w:tc>
          <w:tcPr>
            <w:tcW w:w="1440" w:type="dxa"/>
            <w:tcMar>
              <w:top w:w="43" w:type="dxa"/>
              <w:bottom w:w="43" w:type="dxa"/>
            </w:tcMar>
            <w:vAlign w:val="center"/>
          </w:tcPr>
          <w:p w14:paraId="47574376" w14:textId="62007F3C" w:rsidR="005E13A9" w:rsidRPr="001A6723" w:rsidRDefault="005E13A9" w:rsidP="005E13A9">
            <w:pPr>
              <w:spacing w:line="240" w:lineRule="auto"/>
              <w:rPr>
                <w:rFonts w:ascii="Myriad Pro" w:hAnsi="Myriad Pro"/>
              </w:rPr>
            </w:pPr>
            <w:r w:rsidRPr="001A6723">
              <w:rPr>
                <w:rFonts w:ascii="Myriad Pro" w:hAnsi="Myriad Pro"/>
              </w:rPr>
              <w:t>$2,500</w:t>
            </w:r>
          </w:p>
        </w:tc>
      </w:tr>
      <w:tr w:rsidR="005E13A9" w:rsidRPr="00B22BEF" w14:paraId="62389E61" w14:textId="77777777">
        <w:trPr>
          <w:trHeight w:val="520"/>
          <w:jc w:val="center"/>
        </w:trPr>
        <w:tc>
          <w:tcPr>
            <w:tcW w:w="1883" w:type="dxa"/>
            <w:tcMar>
              <w:top w:w="43" w:type="dxa"/>
              <w:bottom w:w="43" w:type="dxa"/>
            </w:tcMar>
            <w:vAlign w:val="center"/>
          </w:tcPr>
          <w:p w14:paraId="78EB4076" w14:textId="552B12D8" w:rsidR="005E13A9" w:rsidRPr="001A6723" w:rsidRDefault="005E13A9" w:rsidP="005E13A9">
            <w:pPr>
              <w:spacing w:line="240" w:lineRule="auto"/>
              <w:contextualSpacing w:val="0"/>
              <w:rPr>
                <w:rFonts w:ascii="Myriad Pro" w:hAnsi="Myriad Pro"/>
              </w:rPr>
            </w:pPr>
            <w:r w:rsidRPr="001A6723">
              <w:rPr>
                <w:rFonts w:ascii="Myriad Pro" w:hAnsi="Myriad Pro"/>
                <w:b/>
              </w:rPr>
              <w:t>New State Director Lunch</w:t>
            </w:r>
          </w:p>
        </w:tc>
        <w:tc>
          <w:tcPr>
            <w:tcW w:w="6194" w:type="dxa"/>
            <w:tcMar>
              <w:top w:w="43" w:type="dxa"/>
              <w:bottom w:w="43" w:type="dxa"/>
            </w:tcMar>
            <w:vAlign w:val="center"/>
          </w:tcPr>
          <w:p w14:paraId="5ECE9DC5" w14:textId="707ECEAB" w:rsidR="005E13A9" w:rsidRPr="001A6723" w:rsidRDefault="005E13A9" w:rsidP="005E13A9">
            <w:pPr>
              <w:spacing w:line="240" w:lineRule="auto"/>
              <w:contextualSpacing w:val="0"/>
              <w:rPr>
                <w:rFonts w:ascii="Myriad Pro" w:hAnsi="Myriad Pro"/>
              </w:rPr>
            </w:pPr>
            <w:r w:rsidRPr="001A6723">
              <w:rPr>
                <w:rFonts w:ascii="Myriad Pro" w:hAnsi="Myriad Pro"/>
              </w:rPr>
              <w:t>D</w:t>
            </w:r>
            <w:r>
              <w:rPr>
                <w:rFonts w:ascii="Myriad Pro" w:hAnsi="Myriad Pro"/>
              </w:rPr>
              <w:t>i</w:t>
            </w:r>
            <w:r w:rsidRPr="001A6723">
              <w:rPr>
                <w:rFonts w:ascii="Myriad Pro" w:hAnsi="Myriad Pro"/>
              </w:rPr>
              <w:t xml:space="preserve">d you know that </w:t>
            </w:r>
            <w:r>
              <w:rPr>
                <w:rFonts w:ascii="Myriad Pro" w:hAnsi="Myriad Pro"/>
              </w:rPr>
              <w:t>more than</w:t>
            </w:r>
            <w:r w:rsidRPr="001A6723">
              <w:rPr>
                <w:rFonts w:ascii="Myriad Pro" w:hAnsi="Myriad Pro"/>
              </w:rPr>
              <w:t xml:space="preserve"> </w:t>
            </w:r>
            <w:r w:rsidRPr="001A6723">
              <w:rPr>
                <w:rFonts w:ascii="Myriad Pro" w:hAnsi="Myriad Pro"/>
                <w:i/>
              </w:rPr>
              <w:t>one third</w:t>
            </w:r>
            <w:r w:rsidRPr="001A6723">
              <w:rPr>
                <w:rFonts w:ascii="Myriad Pro" w:hAnsi="Myriad Pro"/>
              </w:rPr>
              <w:t xml:space="preserve"> of State CTE Directors have turned over in the past year</w:t>
            </w:r>
            <w:r>
              <w:rPr>
                <w:rFonts w:ascii="Myriad Pro" w:hAnsi="Myriad Pro"/>
              </w:rPr>
              <w:t>?</w:t>
            </w:r>
            <w:r w:rsidRPr="001A6723">
              <w:rPr>
                <w:rFonts w:ascii="Myriad Pro" w:hAnsi="Myriad Pro"/>
              </w:rPr>
              <w:t xml:space="preserve"> Join us on </w:t>
            </w:r>
            <w:r>
              <w:rPr>
                <w:rFonts w:ascii="Myriad Pro" w:hAnsi="Myriad Pro"/>
              </w:rPr>
              <w:t xml:space="preserve">October 22 </w:t>
            </w:r>
            <w:r w:rsidRPr="001A6723">
              <w:rPr>
                <w:rFonts w:ascii="Myriad Pro" w:hAnsi="Myriad Pro"/>
              </w:rPr>
              <w:t>to provide lunch for our newest State Directors while they take a much-needed break from their all-day leadership workshop. Sponsoring gives you the opportunity to attend, network and provide brief remarks about your organization and your services.</w:t>
            </w:r>
          </w:p>
        </w:tc>
        <w:tc>
          <w:tcPr>
            <w:tcW w:w="1440" w:type="dxa"/>
            <w:tcMar>
              <w:top w:w="43" w:type="dxa"/>
              <w:bottom w:w="43" w:type="dxa"/>
            </w:tcMar>
            <w:vAlign w:val="center"/>
          </w:tcPr>
          <w:p w14:paraId="3787724C" w14:textId="4BCB6D08" w:rsidR="005E13A9" w:rsidRPr="001A6723" w:rsidRDefault="005E13A9" w:rsidP="005E13A9">
            <w:pPr>
              <w:spacing w:line="240" w:lineRule="auto"/>
              <w:contextualSpacing w:val="0"/>
              <w:rPr>
                <w:rFonts w:ascii="Myriad Pro" w:hAnsi="Myriad Pro"/>
              </w:rPr>
            </w:pPr>
            <w:r>
              <w:rPr>
                <w:rFonts w:ascii="Myriad Pro" w:hAnsi="Myriad Pro"/>
              </w:rPr>
              <w:t>$3</w:t>
            </w:r>
            <w:r w:rsidRPr="001A6723">
              <w:rPr>
                <w:rFonts w:ascii="Myriad Pro" w:hAnsi="Myriad Pro"/>
              </w:rPr>
              <w:t>,000</w:t>
            </w:r>
          </w:p>
        </w:tc>
      </w:tr>
      <w:tr w:rsidR="005E13A9" w:rsidRPr="00B22BEF" w14:paraId="69CE7CEF" w14:textId="77777777">
        <w:trPr>
          <w:trHeight w:val="520"/>
          <w:jc w:val="center"/>
        </w:trPr>
        <w:tc>
          <w:tcPr>
            <w:tcW w:w="1883" w:type="dxa"/>
            <w:tcMar>
              <w:top w:w="43" w:type="dxa"/>
              <w:bottom w:w="43" w:type="dxa"/>
            </w:tcMar>
            <w:vAlign w:val="center"/>
          </w:tcPr>
          <w:p w14:paraId="3120E819" w14:textId="77777777" w:rsidR="005E13A9" w:rsidRPr="00B22BEF" w:rsidRDefault="005E13A9" w:rsidP="005E13A9">
            <w:pPr>
              <w:spacing w:line="240" w:lineRule="auto"/>
              <w:contextualSpacing w:val="0"/>
              <w:rPr>
                <w:rFonts w:ascii="Myriad Pro" w:hAnsi="Myriad Pro"/>
                <w:b/>
              </w:rPr>
            </w:pPr>
            <w:r w:rsidRPr="00B22BEF">
              <w:rPr>
                <w:rFonts w:ascii="Myriad Pro" w:hAnsi="Myriad Pro"/>
                <w:b/>
              </w:rPr>
              <w:t>Shuttle Sponsor</w:t>
            </w:r>
          </w:p>
        </w:tc>
        <w:tc>
          <w:tcPr>
            <w:tcW w:w="6194" w:type="dxa"/>
            <w:tcMar>
              <w:top w:w="43" w:type="dxa"/>
              <w:bottom w:w="43" w:type="dxa"/>
            </w:tcMar>
            <w:vAlign w:val="center"/>
          </w:tcPr>
          <w:p w14:paraId="5674E065" w14:textId="77777777" w:rsidR="005E13A9" w:rsidRPr="00B22BEF" w:rsidRDefault="005E13A9" w:rsidP="005E13A9">
            <w:pPr>
              <w:spacing w:line="240" w:lineRule="auto"/>
              <w:contextualSpacing w:val="0"/>
              <w:rPr>
                <w:rFonts w:ascii="Myriad Pro" w:hAnsi="Myriad Pro"/>
              </w:rPr>
            </w:pPr>
            <w:r w:rsidRPr="00B22BEF">
              <w:rPr>
                <w:rFonts w:ascii="Myriad Pro" w:hAnsi="Myriad Pro"/>
              </w:rPr>
              <w:t>Tuesday evening is our night out to Baltimore’s Inner Harbor! Sponsor the looping shuttle that will transport meeting attendees to and from the hotel for a fun night on the town. Shuttle sponsorship includes special recognition in pre-event communications, on the meeting agenda, and in the Opening General Session remarks.</w:t>
            </w:r>
          </w:p>
        </w:tc>
        <w:tc>
          <w:tcPr>
            <w:tcW w:w="1440" w:type="dxa"/>
            <w:tcMar>
              <w:top w:w="43" w:type="dxa"/>
              <w:bottom w:w="43" w:type="dxa"/>
            </w:tcMar>
            <w:vAlign w:val="center"/>
          </w:tcPr>
          <w:p w14:paraId="5CD1704F" w14:textId="77777777" w:rsidR="005E13A9" w:rsidRPr="00B22BEF" w:rsidRDefault="005E13A9" w:rsidP="005E13A9">
            <w:pPr>
              <w:spacing w:line="240" w:lineRule="auto"/>
              <w:contextualSpacing w:val="0"/>
              <w:rPr>
                <w:rFonts w:ascii="Myriad Pro" w:hAnsi="Myriad Pro"/>
              </w:rPr>
            </w:pPr>
            <w:r w:rsidRPr="00B22BEF">
              <w:rPr>
                <w:rFonts w:ascii="Myriad Pro" w:hAnsi="Myriad Pro"/>
              </w:rPr>
              <w:t>$3,</w:t>
            </w:r>
            <w:r>
              <w:rPr>
                <w:rFonts w:ascii="Myriad Pro" w:hAnsi="Myriad Pro"/>
              </w:rPr>
              <w:t>0</w:t>
            </w:r>
            <w:r w:rsidRPr="00B22BEF">
              <w:rPr>
                <w:rFonts w:ascii="Myriad Pro" w:hAnsi="Myriad Pro"/>
              </w:rPr>
              <w:t>00</w:t>
            </w:r>
          </w:p>
        </w:tc>
      </w:tr>
      <w:tr w:rsidR="005E13A9" w:rsidRPr="00B22BEF" w14:paraId="21077E37" w14:textId="77777777">
        <w:trPr>
          <w:trHeight w:val="520"/>
          <w:jc w:val="center"/>
        </w:trPr>
        <w:tc>
          <w:tcPr>
            <w:tcW w:w="1883" w:type="dxa"/>
            <w:tcMar>
              <w:top w:w="43" w:type="dxa"/>
              <w:bottom w:w="43" w:type="dxa"/>
            </w:tcMar>
            <w:vAlign w:val="center"/>
          </w:tcPr>
          <w:p w14:paraId="319BCECB" w14:textId="77777777" w:rsidR="005E13A9" w:rsidRPr="00B22BEF" w:rsidRDefault="005E13A9" w:rsidP="005E13A9">
            <w:pPr>
              <w:spacing w:line="240" w:lineRule="auto"/>
              <w:rPr>
                <w:rFonts w:ascii="Myriad Pro" w:hAnsi="Myriad Pro"/>
                <w:b/>
              </w:rPr>
            </w:pPr>
            <w:r>
              <w:rPr>
                <w:rFonts w:ascii="Myriad Pro" w:hAnsi="Myriad Pro"/>
                <w:b/>
              </w:rPr>
              <w:t>Tuesday Night Out on the Town</w:t>
            </w:r>
          </w:p>
        </w:tc>
        <w:tc>
          <w:tcPr>
            <w:tcW w:w="6194" w:type="dxa"/>
            <w:tcMar>
              <w:top w:w="43" w:type="dxa"/>
              <w:bottom w:w="43" w:type="dxa"/>
            </w:tcMar>
            <w:vAlign w:val="center"/>
          </w:tcPr>
          <w:p w14:paraId="4158FFC9" w14:textId="77777777" w:rsidR="005E13A9" w:rsidRPr="00B22BEF" w:rsidRDefault="005E13A9" w:rsidP="005E13A9">
            <w:pPr>
              <w:spacing w:line="240" w:lineRule="auto"/>
              <w:rPr>
                <w:rFonts w:ascii="Myriad Pro" w:hAnsi="Myriad Pro"/>
              </w:rPr>
            </w:pPr>
            <w:r>
              <w:rPr>
                <w:rFonts w:ascii="Myriad Pro" w:hAnsi="Myriad Pro"/>
              </w:rPr>
              <w:t xml:space="preserve">Go big or go home! After a long day of sessions and panels, you can give our attendees the break they deserve with a fun night out in Baltimore. Benefits include top billing as our lead sponsor for the meeting, special recognition throughout the event, and shuttle sponsorship. </w:t>
            </w:r>
          </w:p>
        </w:tc>
        <w:tc>
          <w:tcPr>
            <w:tcW w:w="1440" w:type="dxa"/>
            <w:tcMar>
              <w:top w:w="43" w:type="dxa"/>
              <w:bottom w:w="43" w:type="dxa"/>
            </w:tcMar>
            <w:vAlign w:val="center"/>
          </w:tcPr>
          <w:p w14:paraId="0E59AB26" w14:textId="77777777" w:rsidR="005E13A9" w:rsidRPr="004A3C2B" w:rsidRDefault="005E13A9" w:rsidP="005E13A9">
            <w:pPr>
              <w:spacing w:line="240" w:lineRule="auto"/>
              <w:rPr>
                <w:rFonts w:ascii="Myriad Pro" w:hAnsi="Myriad Pro"/>
                <w:i/>
              </w:rPr>
            </w:pPr>
            <w:r>
              <w:rPr>
                <w:rFonts w:ascii="Myriad Pro" w:hAnsi="Myriad Pro"/>
                <w:i/>
              </w:rPr>
              <w:t>Contact Andrea for a specialized sponsorship package</w:t>
            </w:r>
          </w:p>
        </w:tc>
      </w:tr>
      <w:tr w:rsidR="005E13A9" w:rsidRPr="00B22BEF" w14:paraId="71CC2096" w14:textId="77777777">
        <w:trPr>
          <w:trHeight w:val="520"/>
          <w:jc w:val="center"/>
        </w:trPr>
        <w:tc>
          <w:tcPr>
            <w:tcW w:w="1883" w:type="dxa"/>
            <w:tcMar>
              <w:top w:w="43" w:type="dxa"/>
              <w:bottom w:w="43" w:type="dxa"/>
            </w:tcMar>
            <w:vAlign w:val="center"/>
          </w:tcPr>
          <w:p w14:paraId="3781BA4E" w14:textId="77777777" w:rsidR="005E13A9" w:rsidRPr="001A6723" w:rsidRDefault="005E13A9" w:rsidP="005E13A9">
            <w:pPr>
              <w:spacing w:line="240" w:lineRule="auto"/>
              <w:contextualSpacing w:val="0"/>
              <w:rPr>
                <w:rFonts w:ascii="Myriad Pro" w:hAnsi="Myriad Pro"/>
                <w:b/>
              </w:rPr>
            </w:pPr>
            <w:r w:rsidRPr="001A6723">
              <w:rPr>
                <w:rFonts w:ascii="Myriad Pro" w:hAnsi="Myriad Pro"/>
                <w:b/>
              </w:rPr>
              <w:t>Meals</w:t>
            </w:r>
          </w:p>
        </w:tc>
        <w:tc>
          <w:tcPr>
            <w:tcW w:w="6194" w:type="dxa"/>
            <w:tcMar>
              <w:top w:w="43" w:type="dxa"/>
              <w:bottom w:w="43" w:type="dxa"/>
            </w:tcMar>
            <w:vAlign w:val="center"/>
          </w:tcPr>
          <w:p w14:paraId="06D51044" w14:textId="77777777" w:rsidR="005E13A9" w:rsidRPr="001A6723" w:rsidRDefault="005E13A9" w:rsidP="005E13A9">
            <w:pPr>
              <w:spacing w:line="240" w:lineRule="auto"/>
              <w:contextualSpacing w:val="0"/>
              <w:rPr>
                <w:rFonts w:ascii="Myriad Pro" w:hAnsi="Myriad Pro"/>
              </w:rPr>
            </w:pPr>
            <w:r w:rsidRPr="001A6723">
              <w:rPr>
                <w:rFonts w:ascii="Myriad Pro" w:hAnsi="Myriad Pro"/>
              </w:rPr>
              <w:t xml:space="preserve">Help us pump up the volume for a breakfast or lunch by sponsoring a meal. As part of your sponsorship, you will be able to make a presentation complete with A/V during the meal. Recognition will be given in the print and web agendas, along with signage and a ‘shout-out’ from a general session presider. </w:t>
            </w:r>
          </w:p>
        </w:tc>
        <w:tc>
          <w:tcPr>
            <w:tcW w:w="1440" w:type="dxa"/>
            <w:tcMar>
              <w:top w:w="43" w:type="dxa"/>
              <w:bottom w:w="43" w:type="dxa"/>
            </w:tcMar>
            <w:vAlign w:val="center"/>
          </w:tcPr>
          <w:p w14:paraId="36DDB095" w14:textId="77777777" w:rsidR="005E13A9" w:rsidRPr="006A2FE5" w:rsidRDefault="005E13A9" w:rsidP="005E13A9">
            <w:pPr>
              <w:spacing w:line="240" w:lineRule="auto"/>
              <w:contextualSpacing w:val="0"/>
              <w:rPr>
                <w:rFonts w:ascii="Myriad Pro" w:hAnsi="Myriad Pro"/>
                <w:i/>
              </w:rPr>
            </w:pPr>
            <w:r w:rsidRPr="006A2FE5">
              <w:rPr>
                <w:rFonts w:ascii="Myriad Pro" w:hAnsi="Myriad Pro"/>
                <w:i/>
              </w:rPr>
              <w:t>Contact Andrea for details</w:t>
            </w:r>
          </w:p>
        </w:tc>
      </w:tr>
    </w:tbl>
    <w:p w14:paraId="3F0B203D" w14:textId="77777777" w:rsidR="00437DA6" w:rsidRDefault="00437DA6">
      <w:pPr>
        <w:spacing w:line="240" w:lineRule="auto"/>
        <w:rPr>
          <w:rFonts w:ascii="Myriad Pro" w:hAnsi="Myriad Pro"/>
          <w:b/>
          <w:sz w:val="24"/>
          <w:szCs w:val="24"/>
        </w:rPr>
      </w:pPr>
    </w:p>
    <w:p w14:paraId="28E0A6D8" w14:textId="77777777" w:rsidR="00360D4D" w:rsidRPr="00B22BEF" w:rsidRDefault="003C73C9">
      <w:pPr>
        <w:spacing w:line="240" w:lineRule="auto"/>
        <w:rPr>
          <w:rFonts w:ascii="Myriad Pro" w:hAnsi="Myriad Pro"/>
        </w:rPr>
      </w:pPr>
      <w:r w:rsidRPr="00B22BEF">
        <w:rPr>
          <w:rFonts w:ascii="Myriad Pro" w:hAnsi="Myriad Pro"/>
          <w:b/>
          <w:sz w:val="24"/>
          <w:szCs w:val="24"/>
        </w:rPr>
        <w:t xml:space="preserve">Step 4: Complete the Sponsorship Commitment Form </w:t>
      </w:r>
    </w:p>
    <w:p w14:paraId="4D6D6869" w14:textId="77777777" w:rsidR="00360D4D" w:rsidRPr="00B22BEF" w:rsidRDefault="003C73C9">
      <w:pPr>
        <w:spacing w:line="240" w:lineRule="auto"/>
        <w:rPr>
          <w:rFonts w:ascii="Myriad Pro" w:hAnsi="Myriad Pro"/>
        </w:rPr>
      </w:pPr>
      <w:r w:rsidRPr="00B22BEF">
        <w:rPr>
          <w:rFonts w:ascii="Myriad Pro" w:hAnsi="Myriad Pro"/>
          <w:i/>
        </w:rPr>
        <w:t xml:space="preserve">*Please complete and return pages 4, 5, 6 and 7 to Andrea Zimmermann at </w:t>
      </w:r>
      <w:hyperlink r:id="rId12">
        <w:r w:rsidRPr="00B22BEF">
          <w:rPr>
            <w:rFonts w:ascii="Myriad Pro" w:hAnsi="Myriad Pro"/>
            <w:i/>
            <w:color w:val="1155CC"/>
            <w:u w:val="single"/>
          </w:rPr>
          <w:t>azimmermann@careertech.org</w:t>
        </w:r>
      </w:hyperlink>
      <w:r w:rsidRPr="00B22BEF">
        <w:rPr>
          <w:rFonts w:ascii="Myriad Pro" w:hAnsi="Myriad Pro"/>
          <w:i/>
        </w:rPr>
        <w:t xml:space="preserve"> no later than </w:t>
      </w:r>
      <w:r w:rsidRPr="00B22BEF">
        <w:rPr>
          <w:rFonts w:ascii="Myriad Pro" w:hAnsi="Myriad Pro"/>
          <w:b/>
          <w:i/>
          <w:u w:val="single"/>
        </w:rPr>
        <w:t>September 1</w:t>
      </w:r>
      <w:r w:rsidR="00102BDC">
        <w:rPr>
          <w:rFonts w:ascii="Myriad Pro" w:hAnsi="Myriad Pro"/>
          <w:b/>
          <w:i/>
          <w:u w:val="single"/>
        </w:rPr>
        <w:t>4</w:t>
      </w:r>
      <w:r w:rsidRPr="00B22BEF">
        <w:rPr>
          <w:rFonts w:ascii="Myriad Pro" w:hAnsi="Myriad Pro"/>
          <w:b/>
          <w:i/>
          <w:u w:val="single"/>
        </w:rPr>
        <w:t>, 201</w:t>
      </w:r>
      <w:r w:rsidR="00102BDC">
        <w:rPr>
          <w:rFonts w:ascii="Myriad Pro" w:hAnsi="Myriad Pro"/>
          <w:b/>
          <w:i/>
          <w:u w:val="single"/>
        </w:rPr>
        <w:t>8</w:t>
      </w:r>
      <w:r w:rsidRPr="00B22BEF">
        <w:rPr>
          <w:rFonts w:ascii="Myriad Pro" w:hAnsi="Myriad Pro"/>
          <w:i/>
        </w:rPr>
        <w:t>.</w:t>
      </w:r>
    </w:p>
    <w:p w14:paraId="794B69F8" w14:textId="77777777" w:rsidR="00360D4D" w:rsidRPr="00B22BEF" w:rsidRDefault="00360D4D">
      <w:pPr>
        <w:spacing w:line="240" w:lineRule="auto"/>
        <w:rPr>
          <w:rFonts w:ascii="Myriad Pro" w:hAnsi="Myriad Pro"/>
        </w:rPr>
      </w:pPr>
    </w:p>
    <w:p w14:paraId="5D2D4986" w14:textId="77777777" w:rsidR="00360D4D" w:rsidRPr="00B22BEF" w:rsidRDefault="003C73C9">
      <w:pPr>
        <w:spacing w:line="240" w:lineRule="auto"/>
        <w:rPr>
          <w:rFonts w:ascii="Myriad Pro" w:hAnsi="Myriad Pro"/>
        </w:rPr>
      </w:pPr>
      <w:r w:rsidRPr="00B22BEF">
        <w:rPr>
          <w:rFonts w:ascii="Myriad Pro" w:hAnsi="Myriad Pro"/>
        </w:rPr>
        <w:t xml:space="preserve">What:  </w:t>
      </w:r>
      <w:r w:rsidRPr="00B22BEF">
        <w:rPr>
          <w:rFonts w:ascii="Myriad Pro" w:hAnsi="Myriad Pro"/>
        </w:rPr>
        <w:tab/>
        <w:t>201</w:t>
      </w:r>
      <w:r w:rsidR="00102BDC">
        <w:rPr>
          <w:rFonts w:ascii="Myriad Pro" w:hAnsi="Myriad Pro"/>
        </w:rPr>
        <w:t>8</w:t>
      </w:r>
      <w:r w:rsidRPr="00B22BEF">
        <w:rPr>
          <w:rFonts w:ascii="Myriad Pro" w:hAnsi="Myriad Pro"/>
        </w:rPr>
        <w:t xml:space="preserve"> Advance CTE Fall Meeting</w:t>
      </w:r>
    </w:p>
    <w:p w14:paraId="2D6A9264" w14:textId="77777777" w:rsidR="00360D4D" w:rsidRPr="00B22BEF" w:rsidRDefault="003C73C9">
      <w:pPr>
        <w:spacing w:line="240" w:lineRule="auto"/>
        <w:rPr>
          <w:rFonts w:ascii="Myriad Pro" w:hAnsi="Myriad Pro"/>
        </w:rPr>
      </w:pPr>
      <w:r w:rsidRPr="00B22BEF">
        <w:rPr>
          <w:rFonts w:ascii="Myriad Pro" w:hAnsi="Myriad Pro"/>
        </w:rPr>
        <w:t xml:space="preserve">When: </w:t>
      </w:r>
      <w:r w:rsidRPr="00B22BEF">
        <w:rPr>
          <w:rFonts w:ascii="Myriad Pro" w:hAnsi="Myriad Pro"/>
        </w:rPr>
        <w:tab/>
        <w:t xml:space="preserve">October </w:t>
      </w:r>
      <w:r w:rsidR="00102BDC">
        <w:rPr>
          <w:rFonts w:ascii="Myriad Pro" w:hAnsi="Myriad Pro"/>
        </w:rPr>
        <w:t>22</w:t>
      </w:r>
      <w:r w:rsidRPr="00B22BEF">
        <w:rPr>
          <w:rFonts w:ascii="Myriad Pro" w:hAnsi="Myriad Pro"/>
        </w:rPr>
        <w:t>-</w:t>
      </w:r>
      <w:r w:rsidR="00102BDC">
        <w:rPr>
          <w:rFonts w:ascii="Myriad Pro" w:hAnsi="Myriad Pro"/>
        </w:rPr>
        <w:t>24, 2018</w:t>
      </w:r>
      <w:r w:rsidRPr="00B22BEF">
        <w:rPr>
          <w:rFonts w:ascii="Myriad Pro" w:hAnsi="Myriad Pro"/>
        </w:rPr>
        <w:tab/>
      </w:r>
      <w:r w:rsidRPr="00B22BEF">
        <w:rPr>
          <w:rFonts w:ascii="Myriad Pro" w:hAnsi="Myriad Pro"/>
        </w:rPr>
        <w:tab/>
      </w:r>
    </w:p>
    <w:p w14:paraId="6C7ED1B4" w14:textId="77777777" w:rsidR="00360D4D" w:rsidRPr="00B22BEF" w:rsidRDefault="003C73C9">
      <w:pPr>
        <w:spacing w:line="240" w:lineRule="auto"/>
        <w:rPr>
          <w:rFonts w:ascii="Myriad Pro" w:hAnsi="Myriad Pro"/>
        </w:rPr>
      </w:pPr>
      <w:r w:rsidRPr="00B22BEF">
        <w:rPr>
          <w:rFonts w:ascii="Myriad Pro" w:hAnsi="Myriad Pro"/>
        </w:rPr>
        <w:t>Where:</w:t>
      </w:r>
      <w:r w:rsidRPr="00B22BEF">
        <w:rPr>
          <w:rFonts w:ascii="Myriad Pro" w:hAnsi="Myriad Pro"/>
        </w:rPr>
        <w:tab/>
        <w:t xml:space="preserve">BWI Airport Marriott </w:t>
      </w:r>
    </w:p>
    <w:p w14:paraId="583FDC40" w14:textId="77777777" w:rsidR="00360D4D" w:rsidRPr="00B22BEF" w:rsidRDefault="003C73C9">
      <w:pPr>
        <w:spacing w:line="240" w:lineRule="auto"/>
        <w:ind w:left="720"/>
        <w:rPr>
          <w:rFonts w:ascii="Myriad Pro" w:hAnsi="Myriad Pro"/>
        </w:rPr>
      </w:pPr>
      <w:r w:rsidRPr="00B22BEF">
        <w:rPr>
          <w:rFonts w:ascii="Myriad Pro" w:hAnsi="Myriad Pro"/>
        </w:rPr>
        <w:t>1743 W. Nursery Road</w:t>
      </w:r>
      <w:r w:rsidRPr="00B22BEF">
        <w:rPr>
          <w:rFonts w:ascii="Myriad Pro" w:hAnsi="Myriad Pro"/>
        </w:rPr>
        <w:br/>
        <w:t>Linthicum Heights, MD 21090</w:t>
      </w:r>
    </w:p>
    <w:p w14:paraId="24F178D1" w14:textId="77777777" w:rsidR="00360D4D" w:rsidRPr="00B22BEF" w:rsidRDefault="00360D4D">
      <w:pPr>
        <w:spacing w:line="240" w:lineRule="auto"/>
        <w:ind w:left="720"/>
        <w:rPr>
          <w:rFonts w:ascii="Myriad Pro" w:hAnsi="Myriad Pro"/>
        </w:rPr>
      </w:pPr>
    </w:p>
    <w:p w14:paraId="5EB49D2D" w14:textId="77777777" w:rsidR="00360D4D" w:rsidRPr="00102BDC" w:rsidRDefault="003C73C9">
      <w:pPr>
        <w:spacing w:line="240" w:lineRule="auto"/>
        <w:rPr>
          <w:rFonts w:ascii="Myriad Pro" w:hAnsi="Myriad Pro"/>
          <w:b/>
        </w:rPr>
      </w:pPr>
      <w:r w:rsidRPr="00102BDC">
        <w:rPr>
          <w:rFonts w:ascii="Myriad Pro" w:hAnsi="Myriad Pro"/>
          <w:b/>
        </w:rPr>
        <w:t>Please complete the following information:</w:t>
      </w:r>
    </w:p>
    <w:p w14:paraId="51FEAA7A" w14:textId="77777777" w:rsidR="00360D4D" w:rsidRPr="00B22BEF" w:rsidRDefault="00360D4D">
      <w:pPr>
        <w:spacing w:line="240" w:lineRule="auto"/>
        <w:rPr>
          <w:rFonts w:ascii="Myriad Pro" w:hAnsi="Myriad Pro"/>
        </w:rPr>
      </w:pPr>
    </w:p>
    <w:p w14:paraId="31DEF013" w14:textId="77777777" w:rsidR="00360D4D" w:rsidRPr="00B22BEF" w:rsidRDefault="003C73C9">
      <w:pPr>
        <w:spacing w:line="240" w:lineRule="auto"/>
        <w:rPr>
          <w:rFonts w:ascii="Myriad Pro" w:hAnsi="Myriad Pro"/>
        </w:rPr>
      </w:pPr>
      <w:r w:rsidRPr="00B22BEF">
        <w:rPr>
          <w:rFonts w:ascii="Myriad Pro" w:hAnsi="Myriad Pro"/>
        </w:rPr>
        <w:t>Name of Company: _______________________________________________________________</w:t>
      </w:r>
    </w:p>
    <w:p w14:paraId="50ACD601" w14:textId="77777777" w:rsidR="00360D4D" w:rsidRPr="00B22BEF" w:rsidRDefault="00360D4D">
      <w:pPr>
        <w:spacing w:line="240" w:lineRule="auto"/>
        <w:rPr>
          <w:rFonts w:ascii="Myriad Pro" w:hAnsi="Myriad Pro"/>
        </w:rPr>
      </w:pPr>
    </w:p>
    <w:p w14:paraId="119ABAAF" w14:textId="77777777" w:rsidR="00360D4D" w:rsidRPr="00B22BEF" w:rsidRDefault="003C73C9">
      <w:pPr>
        <w:spacing w:line="240" w:lineRule="auto"/>
        <w:rPr>
          <w:rFonts w:ascii="Myriad Pro" w:hAnsi="Myriad Pro"/>
        </w:rPr>
      </w:pPr>
      <w:r w:rsidRPr="00B22BEF">
        <w:rPr>
          <w:rFonts w:ascii="Myriad Pro" w:hAnsi="Myriad Pro"/>
        </w:rPr>
        <w:t>Contact Person/Title: _____________________________________________________________</w:t>
      </w:r>
    </w:p>
    <w:p w14:paraId="77F888A3" w14:textId="77777777" w:rsidR="00360D4D" w:rsidRPr="00B22BEF" w:rsidRDefault="00360D4D">
      <w:pPr>
        <w:spacing w:line="240" w:lineRule="auto"/>
        <w:rPr>
          <w:rFonts w:ascii="Myriad Pro" w:hAnsi="Myriad Pro"/>
        </w:rPr>
      </w:pPr>
    </w:p>
    <w:p w14:paraId="149ED6D8" w14:textId="77777777" w:rsidR="00360D4D" w:rsidRPr="00B22BEF" w:rsidRDefault="003C73C9">
      <w:pPr>
        <w:spacing w:line="240" w:lineRule="auto"/>
        <w:rPr>
          <w:rFonts w:ascii="Myriad Pro" w:hAnsi="Myriad Pro"/>
        </w:rPr>
      </w:pPr>
      <w:bookmarkStart w:id="2" w:name="_gjdgxs" w:colFirst="0" w:colLast="0"/>
      <w:bookmarkEnd w:id="2"/>
      <w:r w:rsidRPr="00B22BEF">
        <w:rPr>
          <w:rFonts w:ascii="Myriad Pro" w:hAnsi="Myriad Pro"/>
        </w:rPr>
        <w:t>Address: __________________________________________________________________________</w:t>
      </w:r>
    </w:p>
    <w:p w14:paraId="2CA4D93D" w14:textId="77777777" w:rsidR="00360D4D" w:rsidRPr="00B22BEF" w:rsidRDefault="00360D4D">
      <w:pPr>
        <w:spacing w:line="240" w:lineRule="auto"/>
        <w:rPr>
          <w:rFonts w:ascii="Myriad Pro" w:hAnsi="Myriad Pro"/>
        </w:rPr>
      </w:pPr>
    </w:p>
    <w:p w14:paraId="4B2EB88D" w14:textId="77777777" w:rsidR="00360D4D" w:rsidRPr="00B22BEF" w:rsidRDefault="003C73C9">
      <w:pPr>
        <w:spacing w:line="240" w:lineRule="auto"/>
        <w:rPr>
          <w:rFonts w:ascii="Myriad Pro" w:hAnsi="Myriad Pro"/>
        </w:rPr>
      </w:pPr>
      <w:r w:rsidRPr="00B22BEF">
        <w:rPr>
          <w:rFonts w:ascii="Myriad Pro" w:hAnsi="Myriad Pro"/>
        </w:rPr>
        <w:t>Phone: ____________________________________________________________________________</w:t>
      </w:r>
    </w:p>
    <w:p w14:paraId="5A6AC653" w14:textId="77777777" w:rsidR="00360D4D" w:rsidRPr="00B22BEF" w:rsidRDefault="00360D4D">
      <w:pPr>
        <w:spacing w:line="240" w:lineRule="auto"/>
        <w:rPr>
          <w:rFonts w:ascii="Myriad Pro" w:hAnsi="Myriad Pro"/>
        </w:rPr>
      </w:pPr>
    </w:p>
    <w:p w14:paraId="4D473478" w14:textId="77777777" w:rsidR="00360D4D" w:rsidRPr="00B22BEF" w:rsidRDefault="003C73C9">
      <w:pPr>
        <w:spacing w:line="240" w:lineRule="auto"/>
        <w:rPr>
          <w:rFonts w:ascii="Myriad Pro" w:hAnsi="Myriad Pro"/>
        </w:rPr>
      </w:pPr>
      <w:r w:rsidRPr="00B22BEF">
        <w:rPr>
          <w:rFonts w:ascii="Myriad Pro" w:hAnsi="Myriad Pro"/>
        </w:rPr>
        <w:t>E-mail: ____________________________________________________________________________</w:t>
      </w:r>
    </w:p>
    <w:p w14:paraId="3FB4C306" w14:textId="77777777" w:rsidR="00360D4D" w:rsidRPr="00B22BEF" w:rsidRDefault="00360D4D">
      <w:pPr>
        <w:spacing w:line="240" w:lineRule="auto"/>
        <w:rPr>
          <w:rFonts w:ascii="Myriad Pro" w:hAnsi="Myriad Pro"/>
        </w:rPr>
      </w:pPr>
    </w:p>
    <w:p w14:paraId="14AA9872" w14:textId="77777777" w:rsidR="00360D4D" w:rsidRPr="00B22BEF" w:rsidRDefault="00360D4D">
      <w:pPr>
        <w:spacing w:line="240" w:lineRule="auto"/>
        <w:rPr>
          <w:rFonts w:ascii="Myriad Pro" w:hAnsi="Myriad Pro"/>
        </w:rPr>
      </w:pPr>
    </w:p>
    <w:p w14:paraId="6FA70A07" w14:textId="77777777" w:rsidR="00360D4D" w:rsidRPr="00B22BEF" w:rsidRDefault="003C73C9">
      <w:pPr>
        <w:spacing w:line="240" w:lineRule="auto"/>
        <w:rPr>
          <w:rFonts w:ascii="Myriad Pro" w:hAnsi="Myriad Pro"/>
        </w:rPr>
      </w:pPr>
      <w:r w:rsidRPr="00B22BEF">
        <w:rPr>
          <w:rFonts w:ascii="Myriad Pro" w:hAnsi="Myriad Pro"/>
          <w:b/>
        </w:rPr>
        <w:t>Choose your sponsorship level:</w:t>
      </w:r>
    </w:p>
    <w:p w14:paraId="7638ACB8" w14:textId="77777777" w:rsidR="00360D4D" w:rsidRPr="00B22BEF" w:rsidRDefault="00360D4D">
      <w:pPr>
        <w:spacing w:line="240" w:lineRule="auto"/>
        <w:rPr>
          <w:rFonts w:ascii="Myriad Pro" w:hAnsi="Myriad Pro"/>
        </w:rPr>
      </w:pPr>
    </w:p>
    <w:p w14:paraId="77470A8C" w14:textId="77777777" w:rsidR="00360D4D" w:rsidRPr="00B22BEF" w:rsidRDefault="003C73C9">
      <w:pPr>
        <w:spacing w:line="240" w:lineRule="auto"/>
        <w:rPr>
          <w:rFonts w:ascii="Myriad Pro" w:hAnsi="Myriad Pro"/>
        </w:rPr>
      </w:pPr>
      <w:r w:rsidRPr="00B22BEF">
        <w:rPr>
          <w:rFonts w:ascii="Myriad Pro" w:hAnsi="Myriad Pro"/>
        </w:rPr>
        <w:t>___ Bronze ($500)</w:t>
      </w:r>
      <w:r w:rsidRPr="00B22BEF">
        <w:rPr>
          <w:rFonts w:ascii="Myriad Pro" w:hAnsi="Myriad Pro"/>
        </w:rPr>
        <w:tab/>
      </w:r>
      <w:r w:rsidRPr="00B22BEF">
        <w:rPr>
          <w:rFonts w:ascii="Myriad Pro" w:hAnsi="Myriad Pro"/>
        </w:rPr>
        <w:tab/>
        <w:t>___ Gold ($3,000)</w:t>
      </w:r>
      <w:r w:rsidRPr="00B22BEF">
        <w:rPr>
          <w:rFonts w:ascii="Myriad Pro" w:hAnsi="Myriad Pro"/>
        </w:rPr>
        <w:tab/>
      </w:r>
      <w:r w:rsidRPr="00B22BEF">
        <w:rPr>
          <w:rFonts w:ascii="Myriad Pro" w:hAnsi="Myriad Pro"/>
        </w:rPr>
        <w:tab/>
      </w:r>
      <w:r w:rsidRPr="00B22BEF">
        <w:rPr>
          <w:rFonts w:ascii="Myriad Pro" w:hAnsi="Myriad Pro"/>
        </w:rPr>
        <w:tab/>
        <w:t>___ Diamond ($</w:t>
      </w:r>
      <w:r w:rsidR="00102BDC">
        <w:rPr>
          <w:rFonts w:ascii="Myriad Pro" w:hAnsi="Myriad Pro"/>
        </w:rPr>
        <w:t>7</w:t>
      </w:r>
      <w:r w:rsidRPr="00B22BEF">
        <w:rPr>
          <w:rFonts w:ascii="Myriad Pro" w:hAnsi="Myriad Pro"/>
        </w:rPr>
        <w:t>,000)</w:t>
      </w:r>
      <w:r w:rsidRPr="00B22BEF">
        <w:rPr>
          <w:rFonts w:ascii="Myriad Pro" w:hAnsi="Myriad Pro"/>
        </w:rPr>
        <w:tab/>
      </w:r>
    </w:p>
    <w:p w14:paraId="7B6C98DD" w14:textId="77777777" w:rsidR="00360D4D" w:rsidRPr="00B22BEF" w:rsidRDefault="00360D4D">
      <w:pPr>
        <w:spacing w:line="240" w:lineRule="auto"/>
        <w:rPr>
          <w:rFonts w:ascii="Myriad Pro" w:hAnsi="Myriad Pro"/>
        </w:rPr>
      </w:pPr>
    </w:p>
    <w:p w14:paraId="103147CE" w14:textId="77777777" w:rsidR="00360D4D" w:rsidRPr="00B22BEF" w:rsidRDefault="003C73C9">
      <w:pPr>
        <w:spacing w:line="240" w:lineRule="auto"/>
        <w:rPr>
          <w:rFonts w:ascii="Myriad Pro" w:hAnsi="Myriad Pro"/>
        </w:rPr>
      </w:pPr>
      <w:r w:rsidRPr="00B22BEF">
        <w:rPr>
          <w:rFonts w:ascii="Myriad Pro" w:hAnsi="Myriad Pro"/>
        </w:rPr>
        <w:t>___ Silver ($1,500)</w:t>
      </w:r>
      <w:r w:rsidRPr="00B22BEF">
        <w:rPr>
          <w:rFonts w:ascii="Myriad Pro" w:hAnsi="Myriad Pro"/>
        </w:rPr>
        <w:tab/>
      </w:r>
      <w:r w:rsidRPr="00B22BEF">
        <w:rPr>
          <w:rFonts w:ascii="Myriad Pro" w:hAnsi="Myriad Pro"/>
        </w:rPr>
        <w:tab/>
        <w:t>___ Platinum ($4,</w:t>
      </w:r>
      <w:r w:rsidR="00102BDC">
        <w:rPr>
          <w:rFonts w:ascii="Myriad Pro" w:hAnsi="Myriad Pro"/>
        </w:rPr>
        <w:t>5</w:t>
      </w:r>
      <w:r w:rsidRPr="00B22BEF">
        <w:rPr>
          <w:rFonts w:ascii="Myriad Pro" w:hAnsi="Myriad Pro"/>
        </w:rPr>
        <w:t>00)</w:t>
      </w:r>
      <w:r w:rsidRPr="00B22BEF">
        <w:rPr>
          <w:rFonts w:ascii="Myriad Pro" w:hAnsi="Myriad Pro"/>
        </w:rPr>
        <w:tab/>
      </w:r>
      <w:r w:rsidRPr="00B22BEF">
        <w:rPr>
          <w:rFonts w:ascii="Myriad Pro" w:hAnsi="Myriad Pro"/>
        </w:rPr>
        <w:tab/>
      </w:r>
      <w:r w:rsidRPr="00B22BEF">
        <w:rPr>
          <w:rFonts w:ascii="Myriad Pro" w:hAnsi="Myriad Pro"/>
        </w:rPr>
        <w:tab/>
      </w:r>
    </w:p>
    <w:p w14:paraId="4D9C6481" w14:textId="77777777" w:rsidR="00360D4D" w:rsidRPr="00B22BEF" w:rsidRDefault="00360D4D">
      <w:pPr>
        <w:spacing w:line="240" w:lineRule="auto"/>
        <w:rPr>
          <w:rFonts w:ascii="Myriad Pro" w:hAnsi="Myriad Pro"/>
        </w:rPr>
      </w:pPr>
    </w:p>
    <w:p w14:paraId="03C88B53" w14:textId="77777777" w:rsidR="00360D4D" w:rsidRPr="00B22BEF" w:rsidRDefault="00360D4D">
      <w:pPr>
        <w:spacing w:line="240" w:lineRule="auto"/>
        <w:rPr>
          <w:rFonts w:ascii="Myriad Pro" w:hAnsi="Myriad Pro"/>
        </w:rPr>
      </w:pPr>
    </w:p>
    <w:p w14:paraId="3F959631" w14:textId="77777777" w:rsidR="00360D4D" w:rsidRPr="00B22BEF" w:rsidRDefault="003C73C9">
      <w:pPr>
        <w:spacing w:line="240" w:lineRule="auto"/>
        <w:rPr>
          <w:rFonts w:ascii="Myriad Pro" w:hAnsi="Myriad Pro"/>
        </w:rPr>
      </w:pPr>
      <w:r w:rsidRPr="00B22BEF">
        <w:rPr>
          <w:rFonts w:ascii="Myriad Pro" w:hAnsi="Myriad Pro"/>
          <w:b/>
        </w:rPr>
        <w:t xml:space="preserve">Add your a la carte options: </w:t>
      </w:r>
    </w:p>
    <w:p w14:paraId="68AFA1A0" w14:textId="77777777" w:rsidR="00360D4D" w:rsidRPr="00B22BEF" w:rsidRDefault="00360D4D">
      <w:pPr>
        <w:spacing w:line="240" w:lineRule="auto"/>
        <w:rPr>
          <w:rFonts w:ascii="Myriad Pro" w:hAnsi="Myriad Pro"/>
        </w:rPr>
      </w:pPr>
    </w:p>
    <w:p w14:paraId="34D8706F" w14:textId="77777777" w:rsidR="00360D4D" w:rsidRPr="00B22BEF" w:rsidRDefault="003C73C9">
      <w:pPr>
        <w:spacing w:line="240" w:lineRule="auto"/>
        <w:rPr>
          <w:rFonts w:ascii="Myriad Pro" w:hAnsi="Myriad Pro"/>
        </w:rPr>
      </w:pPr>
      <w:r w:rsidRPr="00B22BEF">
        <w:rPr>
          <w:rFonts w:ascii="Myriad Pro" w:hAnsi="Myriad Pro"/>
        </w:rPr>
        <w:t xml:space="preserve"> ______________________________________  </w:t>
      </w:r>
      <w:r w:rsidRPr="00B22BEF">
        <w:rPr>
          <w:rFonts w:ascii="Myriad Pro" w:hAnsi="Myriad Pro"/>
        </w:rPr>
        <w:tab/>
        <w:t>Price: __________</w:t>
      </w:r>
    </w:p>
    <w:p w14:paraId="6E5E2F15" w14:textId="77777777" w:rsidR="00360D4D" w:rsidRPr="00B22BEF" w:rsidRDefault="00360D4D">
      <w:pPr>
        <w:spacing w:line="240" w:lineRule="auto"/>
        <w:rPr>
          <w:rFonts w:ascii="Myriad Pro" w:hAnsi="Myriad Pro"/>
        </w:rPr>
      </w:pPr>
    </w:p>
    <w:p w14:paraId="2E4133E3" w14:textId="77777777" w:rsidR="00360D4D" w:rsidRPr="00B22BEF" w:rsidRDefault="003C73C9">
      <w:pPr>
        <w:spacing w:line="240" w:lineRule="auto"/>
        <w:rPr>
          <w:rFonts w:ascii="Myriad Pro" w:hAnsi="Myriad Pro"/>
        </w:rPr>
      </w:pPr>
      <w:r w:rsidRPr="00B22BEF">
        <w:rPr>
          <w:rFonts w:ascii="Myriad Pro" w:hAnsi="Myriad Pro"/>
        </w:rPr>
        <w:t xml:space="preserve"> ______________________________________  </w:t>
      </w:r>
      <w:r w:rsidRPr="00B22BEF">
        <w:rPr>
          <w:rFonts w:ascii="Myriad Pro" w:hAnsi="Myriad Pro"/>
        </w:rPr>
        <w:tab/>
        <w:t>Price: __________</w:t>
      </w:r>
    </w:p>
    <w:p w14:paraId="16705DAA" w14:textId="77777777" w:rsidR="00360D4D" w:rsidRPr="00B22BEF" w:rsidRDefault="00360D4D">
      <w:pPr>
        <w:spacing w:line="240" w:lineRule="auto"/>
        <w:rPr>
          <w:rFonts w:ascii="Myriad Pro" w:hAnsi="Myriad Pro"/>
        </w:rPr>
      </w:pPr>
    </w:p>
    <w:p w14:paraId="6FC60032" w14:textId="77777777" w:rsidR="00360D4D" w:rsidRPr="00B22BEF" w:rsidRDefault="003C73C9">
      <w:pPr>
        <w:spacing w:line="240" w:lineRule="auto"/>
        <w:rPr>
          <w:rFonts w:ascii="Myriad Pro" w:hAnsi="Myriad Pro"/>
        </w:rPr>
      </w:pPr>
      <w:r w:rsidRPr="00B22BEF">
        <w:rPr>
          <w:rFonts w:ascii="Myriad Pro" w:hAnsi="Myriad Pro"/>
        </w:rPr>
        <w:t xml:space="preserve"> ______________________________________  </w:t>
      </w:r>
      <w:r w:rsidRPr="00B22BEF">
        <w:rPr>
          <w:rFonts w:ascii="Myriad Pro" w:hAnsi="Myriad Pro"/>
        </w:rPr>
        <w:tab/>
        <w:t>Price: __________</w:t>
      </w:r>
    </w:p>
    <w:p w14:paraId="1A027C45" w14:textId="77777777" w:rsidR="00360D4D" w:rsidRPr="00B22BEF" w:rsidRDefault="00360D4D">
      <w:pPr>
        <w:spacing w:line="240" w:lineRule="auto"/>
        <w:rPr>
          <w:rFonts w:ascii="Myriad Pro" w:hAnsi="Myriad Pro"/>
        </w:rPr>
      </w:pPr>
    </w:p>
    <w:p w14:paraId="6C663184" w14:textId="77777777" w:rsidR="00360D4D" w:rsidRPr="00B22BEF" w:rsidRDefault="003C73C9">
      <w:pPr>
        <w:spacing w:line="240" w:lineRule="auto"/>
        <w:rPr>
          <w:rFonts w:ascii="Myriad Pro" w:hAnsi="Myriad Pro"/>
        </w:rPr>
      </w:pPr>
      <w:r w:rsidRPr="00B22BEF">
        <w:rPr>
          <w:rFonts w:ascii="Myriad Pro" w:hAnsi="Myriad Pro"/>
        </w:rPr>
        <w:tab/>
      </w:r>
      <w:r w:rsidRPr="00B22BEF">
        <w:rPr>
          <w:rFonts w:ascii="Myriad Pro" w:hAnsi="Myriad Pro"/>
        </w:rPr>
        <w:tab/>
      </w:r>
    </w:p>
    <w:p w14:paraId="2786759D" w14:textId="77777777" w:rsidR="00360D4D" w:rsidRPr="00B22BEF" w:rsidRDefault="003C73C9">
      <w:pPr>
        <w:spacing w:line="240" w:lineRule="auto"/>
        <w:ind w:left="2880" w:firstLine="720"/>
        <w:rPr>
          <w:rFonts w:ascii="Myriad Pro" w:hAnsi="Myriad Pro"/>
        </w:rPr>
      </w:pPr>
      <w:r w:rsidRPr="00B22BEF">
        <w:rPr>
          <w:rFonts w:ascii="Myriad Pro" w:hAnsi="Myriad Pro"/>
          <w:b/>
        </w:rPr>
        <w:t>Your total sponsorship package: _______________</w:t>
      </w:r>
    </w:p>
    <w:p w14:paraId="6C5AC7CC" w14:textId="77777777" w:rsidR="00360D4D" w:rsidRPr="00B22BEF" w:rsidRDefault="003C73C9">
      <w:pPr>
        <w:rPr>
          <w:rFonts w:ascii="Myriad Pro" w:hAnsi="Myriad Pro"/>
        </w:rPr>
      </w:pPr>
      <w:r w:rsidRPr="00B22BEF">
        <w:rPr>
          <w:rFonts w:ascii="Myriad Pro" w:hAnsi="Myriad Pro"/>
        </w:rPr>
        <w:br w:type="page"/>
      </w:r>
    </w:p>
    <w:p w14:paraId="71AFCD0D" w14:textId="77777777" w:rsidR="00360D4D" w:rsidRPr="00B22BEF" w:rsidRDefault="00360D4D">
      <w:pPr>
        <w:rPr>
          <w:rFonts w:ascii="Myriad Pro" w:hAnsi="Myriad Pro"/>
        </w:rPr>
      </w:pPr>
    </w:p>
    <w:p w14:paraId="005A53F4" w14:textId="77777777" w:rsidR="00360D4D" w:rsidRPr="00B22BEF" w:rsidRDefault="003C73C9">
      <w:pPr>
        <w:rPr>
          <w:rFonts w:ascii="Myriad Pro" w:hAnsi="Myriad Pro"/>
        </w:rPr>
      </w:pPr>
      <w:r w:rsidRPr="00B22BEF">
        <w:rPr>
          <w:rFonts w:ascii="Myriad Pro" w:hAnsi="Myriad Pro"/>
          <w:b/>
          <w:sz w:val="24"/>
          <w:szCs w:val="24"/>
        </w:rPr>
        <w:t>ACKNOWLEDGEMENT OF DEADLINE DATES AND OTHER IMPORTANT INFORMATION:</w:t>
      </w:r>
      <w:r w:rsidRPr="00B22BEF">
        <w:rPr>
          <w:rFonts w:ascii="Myriad Pro" w:hAnsi="Myriad Pro"/>
          <w:sz w:val="24"/>
          <w:szCs w:val="24"/>
        </w:rPr>
        <w:t xml:space="preserve"> </w:t>
      </w:r>
    </w:p>
    <w:p w14:paraId="24535E3B" w14:textId="77777777" w:rsidR="00360D4D" w:rsidRPr="00B22BEF" w:rsidRDefault="00360D4D">
      <w:pPr>
        <w:spacing w:line="240" w:lineRule="auto"/>
        <w:rPr>
          <w:rFonts w:ascii="Myriad Pro" w:hAnsi="Myriad Pro"/>
        </w:rPr>
      </w:pPr>
    </w:p>
    <w:p w14:paraId="2D52C5D1" w14:textId="77777777" w:rsidR="00360D4D" w:rsidRPr="00B22BEF" w:rsidRDefault="003C73C9">
      <w:pPr>
        <w:spacing w:line="240" w:lineRule="auto"/>
        <w:rPr>
          <w:rFonts w:ascii="Myriad Pro" w:hAnsi="Myriad Pro"/>
        </w:rPr>
      </w:pPr>
      <w:r w:rsidRPr="00B22BEF">
        <w:rPr>
          <w:rFonts w:ascii="Myriad Pro" w:hAnsi="Myriad Pro"/>
        </w:rPr>
        <w:t xml:space="preserve">Please read and check all applicable boxes to indicate understanding. This form must be returned to Advance CTE no later than </w:t>
      </w:r>
      <w:r w:rsidRPr="00B22BEF">
        <w:rPr>
          <w:rFonts w:ascii="Myriad Pro" w:hAnsi="Myriad Pro"/>
          <w:b/>
        </w:rPr>
        <w:t>September 1</w:t>
      </w:r>
      <w:r w:rsidR="00102BDC">
        <w:rPr>
          <w:rFonts w:ascii="Myriad Pro" w:hAnsi="Myriad Pro"/>
          <w:b/>
        </w:rPr>
        <w:t>4</w:t>
      </w:r>
      <w:r w:rsidR="004803BA">
        <w:rPr>
          <w:rFonts w:ascii="Myriad Pro" w:hAnsi="Myriad Pro"/>
          <w:b/>
        </w:rPr>
        <w:t>, 2018</w:t>
      </w:r>
      <w:r w:rsidRPr="00B22BEF">
        <w:rPr>
          <w:rFonts w:ascii="Myriad Pro" w:hAnsi="Myriad Pro"/>
        </w:rPr>
        <w:t>.</w:t>
      </w:r>
      <w:r w:rsidRPr="00B22BEF">
        <w:rPr>
          <w:rFonts w:ascii="Myriad Pro" w:hAnsi="Myriad Pro"/>
          <w:b/>
        </w:rPr>
        <w:t xml:space="preserve"> </w:t>
      </w:r>
      <w:r w:rsidRPr="00B22BEF">
        <w:rPr>
          <w:rFonts w:ascii="Myriad Pro" w:hAnsi="Myriad Pro"/>
        </w:rPr>
        <w:t>Thank you!</w:t>
      </w:r>
    </w:p>
    <w:p w14:paraId="5B7BB69F" w14:textId="77777777" w:rsidR="00360D4D" w:rsidRPr="00B22BEF" w:rsidRDefault="00360D4D">
      <w:pPr>
        <w:spacing w:line="240" w:lineRule="auto"/>
        <w:rPr>
          <w:rFonts w:ascii="Myriad Pro" w:hAnsi="Myriad Pro"/>
        </w:rPr>
      </w:pPr>
    </w:p>
    <w:p w14:paraId="3419C77B" w14:textId="77777777" w:rsidR="00360D4D" w:rsidRPr="00B22BEF" w:rsidRDefault="003C73C9">
      <w:pPr>
        <w:spacing w:line="240" w:lineRule="auto"/>
        <w:rPr>
          <w:rFonts w:ascii="Myriad Pro" w:hAnsi="Myriad Pro"/>
        </w:rPr>
      </w:pPr>
      <w:r w:rsidRPr="00B22BEF">
        <w:rPr>
          <w:rFonts w:ascii="Myriad Pro" w:hAnsi="Myriad Pro"/>
        </w:rPr>
        <w:t xml:space="preserve">___ All sponsors must </w:t>
      </w:r>
      <w:hyperlink r:id="rId13">
        <w:r w:rsidRPr="00B22BEF">
          <w:rPr>
            <w:rFonts w:ascii="Myriad Pro" w:hAnsi="Myriad Pro"/>
            <w:color w:val="1155CC"/>
            <w:u w:val="single"/>
          </w:rPr>
          <w:t>register</w:t>
        </w:r>
      </w:hyperlink>
      <w:r w:rsidRPr="00B22BEF">
        <w:rPr>
          <w:rFonts w:ascii="Myriad Pro" w:hAnsi="Myriad Pro"/>
        </w:rPr>
        <w:t xml:space="preserve"> by </w:t>
      </w:r>
      <w:r w:rsidR="00102BDC" w:rsidRPr="00B22BEF">
        <w:rPr>
          <w:rFonts w:ascii="Myriad Pro" w:hAnsi="Myriad Pro"/>
          <w:b/>
        </w:rPr>
        <w:t>September 24</w:t>
      </w:r>
      <w:r w:rsidRPr="00B22BEF">
        <w:rPr>
          <w:rFonts w:ascii="Myriad Pro" w:hAnsi="Myriad Pro"/>
          <w:b/>
        </w:rPr>
        <w:t>, 201</w:t>
      </w:r>
      <w:r w:rsidR="00102BDC">
        <w:rPr>
          <w:rFonts w:ascii="Myriad Pro" w:hAnsi="Myriad Pro"/>
          <w:b/>
        </w:rPr>
        <w:t>8</w:t>
      </w:r>
      <w:r w:rsidRPr="00B22BEF">
        <w:rPr>
          <w:rFonts w:ascii="Myriad Pro" w:hAnsi="Myriad Pro"/>
        </w:rPr>
        <w:t>, to capture meal and name tag information</w:t>
      </w:r>
      <w:del w:id="3" w:author="Kimberly  Green" w:date="2018-07-15T17:19:00Z">
        <w:r w:rsidRPr="00B22BEF" w:rsidDel="00437DA6">
          <w:rPr>
            <w:rFonts w:ascii="Myriad Pro" w:hAnsi="Myriad Pro"/>
          </w:rPr>
          <w:delText>.</w:delText>
        </w:r>
        <w:r w:rsidRPr="00B22BEF" w:rsidDel="00437DA6">
          <w:rPr>
            <w:rFonts w:ascii="Myriad Pro" w:hAnsi="Myriad Pro"/>
            <w:b/>
          </w:rPr>
          <w:delText xml:space="preserve">  </w:delText>
        </w:r>
      </w:del>
      <w:ins w:id="4" w:author="Kimberly  Green" w:date="2018-07-15T17:19:00Z">
        <w:r w:rsidR="00437DA6">
          <w:rPr>
            <w:rFonts w:ascii="Myriad Pro" w:hAnsi="Myriad Pro"/>
            <w:b/>
          </w:rPr>
          <w:t xml:space="preserve">. </w:t>
        </w:r>
      </w:ins>
      <w:r w:rsidRPr="00B22BEF">
        <w:rPr>
          <w:rFonts w:ascii="Myriad Pro" w:hAnsi="Myriad Pro"/>
        </w:rPr>
        <w:t>(Gold, Platinum and Diamond Level sponsors will receive a discount code for their complimentary meeting registrations</w:t>
      </w:r>
      <w:r w:rsidR="00437DA6">
        <w:rPr>
          <w:rFonts w:ascii="Myriad Pro" w:hAnsi="Myriad Pro"/>
        </w:rPr>
        <w:t xml:space="preserve">. </w:t>
      </w:r>
      <w:r w:rsidR="00437DA6" w:rsidRPr="004803BA">
        <w:rPr>
          <w:rFonts w:ascii="Myriad Pro" w:hAnsi="Myriad Pro"/>
        </w:rPr>
        <w:t>If you do not registration by this date, you’ll forfeit the complimentary registration associated with your sponsorship.</w:t>
      </w:r>
      <w:r w:rsidR="00437DA6">
        <w:rPr>
          <w:rFonts w:ascii="Myriad Pro" w:hAnsi="Myriad Pro"/>
          <w:b/>
        </w:rPr>
        <w:t xml:space="preserve"> </w:t>
      </w:r>
      <w:r w:rsidRPr="00B22BEF">
        <w:rPr>
          <w:rFonts w:ascii="Myriad Pro" w:hAnsi="Myriad Pro"/>
        </w:rPr>
        <w:t>)</w:t>
      </w:r>
      <w:r w:rsidR="00437DA6">
        <w:rPr>
          <w:rFonts w:ascii="Myriad Pro" w:hAnsi="Myriad Pro"/>
        </w:rPr>
        <w:t>.</w:t>
      </w:r>
    </w:p>
    <w:p w14:paraId="5C068BBB" w14:textId="77777777" w:rsidR="00360D4D" w:rsidRPr="00B22BEF" w:rsidRDefault="00360D4D">
      <w:pPr>
        <w:spacing w:line="240" w:lineRule="auto"/>
        <w:rPr>
          <w:rFonts w:ascii="Myriad Pro" w:hAnsi="Myriad Pro"/>
        </w:rPr>
      </w:pPr>
    </w:p>
    <w:p w14:paraId="022B5ACE" w14:textId="77777777" w:rsidR="004803BA" w:rsidRPr="00B22BEF" w:rsidRDefault="004803BA" w:rsidP="004803BA">
      <w:pPr>
        <w:spacing w:line="240" w:lineRule="auto"/>
        <w:rPr>
          <w:rFonts w:ascii="Myriad Pro" w:hAnsi="Myriad Pro"/>
        </w:rPr>
      </w:pPr>
      <w:r w:rsidRPr="00B22BEF">
        <w:rPr>
          <w:rFonts w:ascii="Myriad Pro" w:hAnsi="Myriad Pro"/>
        </w:rPr>
        <w:t xml:space="preserve">___ Lanyards, per specifications provided by Advance CTE, must be received by </w:t>
      </w:r>
      <w:r>
        <w:rPr>
          <w:rFonts w:ascii="Myriad Pro" w:hAnsi="Myriad Pro"/>
          <w:b/>
        </w:rPr>
        <w:t>September 24, 2018</w:t>
      </w:r>
      <w:r w:rsidRPr="00B22BEF">
        <w:rPr>
          <w:rFonts w:ascii="Myriad Pro" w:hAnsi="Myriad Pro"/>
        </w:rPr>
        <w:t>.</w:t>
      </w:r>
    </w:p>
    <w:p w14:paraId="54474A74" w14:textId="77777777" w:rsidR="004803BA" w:rsidRPr="00B22BEF" w:rsidRDefault="004803BA" w:rsidP="004803BA">
      <w:pPr>
        <w:spacing w:line="240" w:lineRule="auto"/>
        <w:rPr>
          <w:rFonts w:ascii="Myriad Pro" w:hAnsi="Myriad Pro"/>
        </w:rPr>
      </w:pPr>
    </w:p>
    <w:p w14:paraId="4E003822" w14:textId="77777777" w:rsidR="004803BA" w:rsidRDefault="004803BA" w:rsidP="004803BA">
      <w:pPr>
        <w:spacing w:line="240" w:lineRule="auto"/>
        <w:rPr>
          <w:rFonts w:ascii="Myriad Pro" w:hAnsi="Myriad Pro"/>
        </w:rPr>
      </w:pPr>
      <w:r w:rsidRPr="00B22BEF">
        <w:rPr>
          <w:rFonts w:ascii="Myriad Pro" w:hAnsi="Myriad Pro"/>
        </w:rPr>
        <w:t xml:space="preserve">___ Conference bags, per specifications provided by Advance CTE, must be received by </w:t>
      </w:r>
      <w:r>
        <w:rPr>
          <w:rFonts w:ascii="Myriad Pro" w:hAnsi="Myriad Pro"/>
          <w:b/>
        </w:rPr>
        <w:t>September 24, 2018</w:t>
      </w:r>
      <w:r w:rsidRPr="00B22BEF">
        <w:rPr>
          <w:rFonts w:ascii="Myriad Pro" w:hAnsi="Myriad Pro"/>
        </w:rPr>
        <w:t>.</w:t>
      </w:r>
    </w:p>
    <w:p w14:paraId="797641B8" w14:textId="77777777" w:rsidR="004803BA" w:rsidRPr="00B22BEF" w:rsidRDefault="004803BA" w:rsidP="004803BA">
      <w:pPr>
        <w:spacing w:line="240" w:lineRule="auto"/>
        <w:rPr>
          <w:rFonts w:ascii="Myriad Pro" w:hAnsi="Myriad Pro"/>
        </w:rPr>
      </w:pPr>
    </w:p>
    <w:p w14:paraId="48C43A16" w14:textId="77777777" w:rsidR="00360D4D" w:rsidRPr="00B22BEF" w:rsidRDefault="003C73C9">
      <w:pPr>
        <w:spacing w:line="240" w:lineRule="auto"/>
        <w:rPr>
          <w:rFonts w:ascii="Myriad Pro" w:hAnsi="Myriad Pro"/>
        </w:rPr>
      </w:pPr>
      <w:r w:rsidRPr="00B22BEF">
        <w:rPr>
          <w:rFonts w:ascii="Myriad Pro" w:hAnsi="Myriad Pro"/>
        </w:rPr>
        <w:t>___ Deadline for receipt of log</w:t>
      </w:r>
      <w:r w:rsidR="004803BA">
        <w:rPr>
          <w:rFonts w:ascii="Myriad Pro" w:hAnsi="Myriad Pro"/>
        </w:rPr>
        <w:t xml:space="preserve">o and/or sponsored blog post is </w:t>
      </w:r>
      <w:r w:rsidR="004803BA">
        <w:rPr>
          <w:rFonts w:ascii="Myriad Pro" w:hAnsi="Myriad Pro"/>
          <w:b/>
        </w:rPr>
        <w:t>October 1</w:t>
      </w:r>
      <w:r w:rsidRPr="00B22BEF">
        <w:rPr>
          <w:rFonts w:ascii="Myriad Pro" w:hAnsi="Myriad Pro"/>
          <w:b/>
        </w:rPr>
        <w:t>, 201</w:t>
      </w:r>
      <w:r w:rsidR="00102BDC">
        <w:rPr>
          <w:rFonts w:ascii="Myriad Pro" w:hAnsi="Myriad Pro"/>
          <w:b/>
        </w:rPr>
        <w:t>8</w:t>
      </w:r>
      <w:r w:rsidRPr="00B22BEF">
        <w:rPr>
          <w:rFonts w:ascii="Myriad Pro" w:hAnsi="Myriad Pro"/>
        </w:rPr>
        <w:t xml:space="preserve">.  </w:t>
      </w:r>
    </w:p>
    <w:p w14:paraId="2AF53CC7" w14:textId="77777777" w:rsidR="00360D4D" w:rsidRPr="00B22BEF" w:rsidRDefault="00360D4D">
      <w:pPr>
        <w:spacing w:line="240" w:lineRule="auto"/>
        <w:rPr>
          <w:rFonts w:ascii="Myriad Pro" w:hAnsi="Myriad Pro"/>
        </w:rPr>
      </w:pPr>
    </w:p>
    <w:p w14:paraId="1D296F85" w14:textId="77777777" w:rsidR="00360D4D" w:rsidRPr="00B22BEF" w:rsidRDefault="00360D4D">
      <w:pPr>
        <w:spacing w:line="240" w:lineRule="auto"/>
        <w:rPr>
          <w:rFonts w:ascii="Myriad Pro" w:hAnsi="Myriad Pro"/>
        </w:rPr>
      </w:pPr>
    </w:p>
    <w:p w14:paraId="59A7F0E5" w14:textId="77777777" w:rsidR="00360D4D" w:rsidRPr="00B22BEF" w:rsidRDefault="003C73C9">
      <w:pPr>
        <w:spacing w:line="240" w:lineRule="auto"/>
        <w:rPr>
          <w:rFonts w:ascii="Myriad Pro" w:hAnsi="Myriad Pro"/>
        </w:rPr>
      </w:pPr>
      <w:r w:rsidRPr="00B22BEF">
        <w:rPr>
          <w:rFonts w:ascii="Myriad Pro" w:hAnsi="Myriad Pro"/>
        </w:rPr>
        <w:t xml:space="preserve">___ Materials to be included in attendee packets must be received by our office no later than </w:t>
      </w:r>
    </w:p>
    <w:p w14:paraId="1AD16825" w14:textId="77777777" w:rsidR="00360D4D" w:rsidRPr="00B22BEF" w:rsidRDefault="003C73C9">
      <w:pPr>
        <w:spacing w:line="240" w:lineRule="auto"/>
        <w:rPr>
          <w:rFonts w:ascii="Myriad Pro" w:hAnsi="Myriad Pro"/>
        </w:rPr>
      </w:pPr>
      <w:r w:rsidRPr="00B22BEF">
        <w:rPr>
          <w:rFonts w:ascii="Myriad Pro" w:hAnsi="Myriad Pro"/>
          <w:b/>
        </w:rPr>
        <w:t xml:space="preserve">October </w:t>
      </w:r>
      <w:r w:rsidR="00102BDC">
        <w:rPr>
          <w:rFonts w:ascii="Myriad Pro" w:hAnsi="Myriad Pro"/>
          <w:b/>
        </w:rPr>
        <w:t>1</w:t>
      </w:r>
      <w:r w:rsidRPr="00B22BEF">
        <w:rPr>
          <w:rFonts w:ascii="Myriad Pro" w:hAnsi="Myriad Pro"/>
          <w:b/>
        </w:rPr>
        <w:t>, 201</w:t>
      </w:r>
      <w:r w:rsidR="00102BDC">
        <w:rPr>
          <w:rFonts w:ascii="Myriad Pro" w:hAnsi="Myriad Pro"/>
          <w:b/>
        </w:rPr>
        <w:t>8</w:t>
      </w:r>
      <w:r w:rsidRPr="00B22BEF">
        <w:rPr>
          <w:rFonts w:ascii="Myriad Pro" w:hAnsi="Myriad Pro"/>
        </w:rPr>
        <w:t>.</w:t>
      </w:r>
    </w:p>
    <w:p w14:paraId="6E951CF2" w14:textId="77777777" w:rsidR="00360D4D" w:rsidRPr="00B22BEF" w:rsidRDefault="00360D4D">
      <w:pPr>
        <w:spacing w:line="240" w:lineRule="auto"/>
        <w:rPr>
          <w:rFonts w:ascii="Myriad Pro" w:hAnsi="Myriad Pro"/>
        </w:rPr>
      </w:pPr>
    </w:p>
    <w:p w14:paraId="69845105" w14:textId="77777777" w:rsidR="00360D4D" w:rsidRDefault="003C73C9">
      <w:pPr>
        <w:spacing w:line="240" w:lineRule="auto"/>
        <w:rPr>
          <w:rFonts w:ascii="Myriad Pro" w:hAnsi="Myriad Pro"/>
        </w:rPr>
      </w:pPr>
      <w:r w:rsidRPr="00B22BEF">
        <w:rPr>
          <w:rFonts w:ascii="Myriad Pro" w:hAnsi="Myriad Pro"/>
        </w:rPr>
        <w:t xml:space="preserve">___ On-site/table materials are to be sent directly to you at the hotel must arrive no earlier than </w:t>
      </w:r>
      <w:r w:rsidR="00102BDC">
        <w:rPr>
          <w:rFonts w:ascii="Myriad Pro" w:hAnsi="Myriad Pro"/>
          <w:b/>
        </w:rPr>
        <w:t>October 20</w:t>
      </w:r>
      <w:r w:rsidRPr="00B22BEF">
        <w:rPr>
          <w:rFonts w:ascii="Myriad Pro" w:hAnsi="Myriad Pro"/>
          <w:b/>
        </w:rPr>
        <w:t>, 201</w:t>
      </w:r>
      <w:r w:rsidR="00102BDC">
        <w:rPr>
          <w:rFonts w:ascii="Myriad Pro" w:hAnsi="Myriad Pro"/>
          <w:b/>
        </w:rPr>
        <w:t>8</w:t>
      </w:r>
      <w:r w:rsidRPr="00B22BEF">
        <w:rPr>
          <w:rFonts w:ascii="Myriad Pro" w:hAnsi="Myriad Pro"/>
        </w:rPr>
        <w:t xml:space="preserve">. The hotel may charge a fee for any materials shipped to there. Any </w:t>
      </w:r>
      <w:r w:rsidR="00102BDC">
        <w:rPr>
          <w:rFonts w:ascii="Myriad Pro" w:hAnsi="Myriad Pro"/>
        </w:rPr>
        <w:t>bag</w:t>
      </w:r>
      <w:r w:rsidRPr="00B22BEF">
        <w:rPr>
          <w:rFonts w:ascii="Myriad Pro" w:hAnsi="Myriad Pro"/>
        </w:rPr>
        <w:t xml:space="preserve"> items sent directly to the hotel will be omitted from the attendee bags.</w:t>
      </w:r>
    </w:p>
    <w:p w14:paraId="1425163E" w14:textId="77777777" w:rsidR="004803BA" w:rsidRDefault="004803BA">
      <w:pPr>
        <w:spacing w:line="240" w:lineRule="auto"/>
        <w:rPr>
          <w:rFonts w:ascii="Myriad Pro" w:hAnsi="Myriad Pro"/>
        </w:rPr>
      </w:pPr>
    </w:p>
    <w:p w14:paraId="6DD311CD" w14:textId="77777777" w:rsidR="004803BA" w:rsidRPr="00B22BEF" w:rsidRDefault="004803BA" w:rsidP="004803BA">
      <w:pPr>
        <w:spacing w:line="240" w:lineRule="auto"/>
        <w:rPr>
          <w:rFonts w:ascii="Myriad Pro" w:hAnsi="Myriad Pro"/>
        </w:rPr>
      </w:pPr>
      <w:r w:rsidRPr="00B22BEF">
        <w:rPr>
          <w:rFonts w:ascii="Myriad Pro" w:hAnsi="Myriad Pro"/>
        </w:rPr>
        <w:t xml:space="preserve">___ Any A/V required for sponsor table/displays is at sponsor’s own expense. Sponsors will be provided space for a six-foot booth, or a six-foot display table. Sponsor acknowledges that Advance CTE is neither liable nor responsible for lost or stolen items. </w:t>
      </w:r>
    </w:p>
    <w:p w14:paraId="555ED809" w14:textId="77777777" w:rsidR="004803BA" w:rsidRPr="00B22BEF" w:rsidRDefault="004803BA">
      <w:pPr>
        <w:spacing w:line="240" w:lineRule="auto"/>
        <w:rPr>
          <w:rFonts w:ascii="Myriad Pro" w:hAnsi="Myriad Pro"/>
        </w:rPr>
      </w:pPr>
    </w:p>
    <w:p w14:paraId="3292C722" w14:textId="77777777" w:rsidR="00360D4D" w:rsidRPr="00B22BEF" w:rsidRDefault="00360D4D">
      <w:pPr>
        <w:spacing w:line="240" w:lineRule="auto"/>
        <w:rPr>
          <w:rFonts w:ascii="Myriad Pro" w:hAnsi="Myriad Pro"/>
        </w:rPr>
      </w:pPr>
    </w:p>
    <w:p w14:paraId="43EE327A" w14:textId="77777777" w:rsidR="00360D4D" w:rsidRPr="00B22BEF" w:rsidRDefault="00360D4D">
      <w:pPr>
        <w:spacing w:line="240" w:lineRule="auto"/>
        <w:rPr>
          <w:rFonts w:ascii="Myriad Pro" w:hAnsi="Myriad Pro"/>
        </w:rPr>
      </w:pPr>
    </w:p>
    <w:p w14:paraId="241344F8" w14:textId="77777777" w:rsidR="00360D4D" w:rsidRPr="00B22BEF" w:rsidRDefault="003C73C9">
      <w:pPr>
        <w:spacing w:line="240" w:lineRule="auto"/>
        <w:rPr>
          <w:rFonts w:ascii="Myriad Pro" w:hAnsi="Myriad Pro"/>
        </w:rPr>
      </w:pPr>
      <w:r w:rsidRPr="00B22BEF">
        <w:rPr>
          <w:rFonts w:ascii="Myriad Pro" w:hAnsi="Myriad Pro"/>
          <w:b/>
        </w:rPr>
        <w:t xml:space="preserve">Signature: </w:t>
      </w:r>
    </w:p>
    <w:p w14:paraId="12499EFC" w14:textId="77777777" w:rsidR="00360D4D" w:rsidRPr="00B22BEF" w:rsidRDefault="00360D4D">
      <w:pPr>
        <w:spacing w:line="240" w:lineRule="auto"/>
        <w:rPr>
          <w:rFonts w:ascii="Myriad Pro" w:hAnsi="Myriad Pro"/>
        </w:rPr>
      </w:pPr>
    </w:p>
    <w:p w14:paraId="2D64E890" w14:textId="77777777" w:rsidR="00360D4D" w:rsidRPr="00B22BEF" w:rsidRDefault="00360D4D">
      <w:pPr>
        <w:spacing w:line="240" w:lineRule="auto"/>
        <w:rPr>
          <w:rFonts w:ascii="Myriad Pro" w:hAnsi="Myriad Pro"/>
        </w:rPr>
      </w:pPr>
    </w:p>
    <w:p w14:paraId="133AACF0" w14:textId="77777777" w:rsidR="00360D4D" w:rsidRPr="00B22BEF" w:rsidRDefault="003C73C9">
      <w:pPr>
        <w:spacing w:line="240" w:lineRule="auto"/>
        <w:rPr>
          <w:rFonts w:ascii="Myriad Pro" w:hAnsi="Myriad Pro"/>
        </w:rPr>
      </w:pPr>
      <w:r w:rsidRPr="00B22BEF">
        <w:rPr>
          <w:rFonts w:ascii="Myriad Pro" w:hAnsi="Myriad Pro"/>
        </w:rPr>
        <w:t xml:space="preserve">_____________________________________________ </w:t>
      </w:r>
      <w:r w:rsidRPr="00B22BEF">
        <w:rPr>
          <w:rFonts w:ascii="Myriad Pro" w:hAnsi="Myriad Pro"/>
        </w:rPr>
        <w:tab/>
      </w:r>
      <w:r w:rsidRPr="00B22BEF">
        <w:rPr>
          <w:rFonts w:ascii="Myriad Pro" w:hAnsi="Myriad Pro"/>
        </w:rPr>
        <w:tab/>
      </w:r>
      <w:r w:rsidRPr="00B22BEF">
        <w:rPr>
          <w:rFonts w:ascii="Myriad Pro" w:hAnsi="Myriad Pro"/>
          <w:b/>
        </w:rPr>
        <w:t xml:space="preserve">Date: </w:t>
      </w:r>
      <w:r w:rsidRPr="00B22BEF">
        <w:rPr>
          <w:rFonts w:ascii="Myriad Pro" w:hAnsi="Myriad Pro"/>
        </w:rPr>
        <w:t>________________________</w:t>
      </w:r>
    </w:p>
    <w:p w14:paraId="4D0937BF" w14:textId="77777777" w:rsidR="00360D4D" w:rsidRPr="00B22BEF" w:rsidRDefault="00360D4D">
      <w:pPr>
        <w:spacing w:line="240" w:lineRule="auto"/>
        <w:rPr>
          <w:rFonts w:ascii="Myriad Pro" w:hAnsi="Myriad Pro"/>
        </w:rPr>
      </w:pPr>
    </w:p>
    <w:p w14:paraId="75AC7BF1" w14:textId="77777777" w:rsidR="00360D4D" w:rsidRPr="00B22BEF" w:rsidRDefault="00360D4D">
      <w:pPr>
        <w:spacing w:line="240" w:lineRule="auto"/>
        <w:rPr>
          <w:rFonts w:ascii="Myriad Pro" w:hAnsi="Myriad Pro"/>
        </w:rPr>
      </w:pPr>
    </w:p>
    <w:p w14:paraId="751BB96B" w14:textId="77777777" w:rsidR="00360D4D" w:rsidRPr="00B22BEF" w:rsidRDefault="00360D4D">
      <w:pPr>
        <w:spacing w:line="240" w:lineRule="auto"/>
        <w:rPr>
          <w:rFonts w:ascii="Myriad Pro" w:hAnsi="Myriad Pro"/>
        </w:rPr>
      </w:pPr>
    </w:p>
    <w:p w14:paraId="43A53B3A" w14:textId="77777777" w:rsidR="00360D4D" w:rsidRPr="00B22BEF" w:rsidRDefault="00360D4D">
      <w:pPr>
        <w:spacing w:line="240" w:lineRule="auto"/>
        <w:rPr>
          <w:rFonts w:ascii="Myriad Pro" w:hAnsi="Myriad Pro"/>
        </w:rPr>
      </w:pPr>
    </w:p>
    <w:p w14:paraId="34DDF591" w14:textId="77777777" w:rsidR="00102BDC" w:rsidRDefault="00102BDC">
      <w:pPr>
        <w:rPr>
          <w:rFonts w:ascii="Myriad Pro" w:hAnsi="Myriad Pro"/>
          <w:b/>
          <w:i/>
        </w:rPr>
      </w:pPr>
      <w:r>
        <w:rPr>
          <w:rFonts w:ascii="Myriad Pro" w:hAnsi="Myriad Pro"/>
          <w:b/>
          <w:i/>
        </w:rPr>
        <w:br w:type="page"/>
      </w:r>
    </w:p>
    <w:p w14:paraId="422278D1" w14:textId="77777777" w:rsidR="00360D4D" w:rsidRPr="00B22BEF" w:rsidRDefault="003C73C9">
      <w:pPr>
        <w:spacing w:line="240" w:lineRule="auto"/>
        <w:rPr>
          <w:rFonts w:ascii="Myriad Pro" w:hAnsi="Myriad Pro"/>
        </w:rPr>
      </w:pPr>
      <w:r w:rsidRPr="00B22BEF">
        <w:rPr>
          <w:rFonts w:ascii="Myriad Pro" w:hAnsi="Myriad Pro"/>
          <w:b/>
          <w:i/>
        </w:rPr>
        <w:lastRenderedPageBreak/>
        <w:t xml:space="preserve">Gold, Platinum and Diamond Level Sponsors: </w:t>
      </w:r>
      <w:r w:rsidRPr="00B22BEF">
        <w:rPr>
          <w:rFonts w:ascii="Myriad Pro" w:hAnsi="Myriad Pro"/>
          <w:i/>
        </w:rPr>
        <w:t>Please fill out the below information. A discount code will be provided by email for your complimentary registrations.</w:t>
      </w:r>
    </w:p>
    <w:p w14:paraId="3F81CC28" w14:textId="77777777" w:rsidR="00360D4D" w:rsidRPr="00B22BEF" w:rsidRDefault="00360D4D">
      <w:pPr>
        <w:spacing w:line="240" w:lineRule="auto"/>
        <w:rPr>
          <w:rFonts w:ascii="Myriad Pro" w:hAnsi="Myriad Pro"/>
        </w:rPr>
      </w:pPr>
    </w:p>
    <w:p w14:paraId="7181F963" w14:textId="77777777" w:rsidR="00360D4D" w:rsidRPr="00B22BEF" w:rsidRDefault="003C73C9">
      <w:pPr>
        <w:spacing w:line="240" w:lineRule="auto"/>
        <w:rPr>
          <w:rFonts w:ascii="Myriad Pro" w:hAnsi="Myriad Pro"/>
        </w:rPr>
      </w:pPr>
      <w:r w:rsidRPr="00B22BEF">
        <w:rPr>
          <w:rFonts w:ascii="Myriad Pro" w:hAnsi="Myriad Pro"/>
          <w:b/>
        </w:rPr>
        <w:t>Gold Level Sponsors</w:t>
      </w:r>
      <w:r w:rsidRPr="00B22BEF">
        <w:rPr>
          <w:rFonts w:ascii="Myriad Pro" w:hAnsi="Myriad Pro"/>
        </w:rPr>
        <w:t xml:space="preserve"> receive one complimentary registration. Please provide the information for this individual.</w:t>
      </w:r>
    </w:p>
    <w:p w14:paraId="22494985" w14:textId="77777777" w:rsidR="00360D4D" w:rsidRPr="00B22BEF" w:rsidRDefault="00360D4D">
      <w:pPr>
        <w:spacing w:line="240" w:lineRule="auto"/>
        <w:rPr>
          <w:rFonts w:ascii="Myriad Pro" w:hAnsi="Myriad Pro"/>
        </w:rPr>
      </w:pPr>
    </w:p>
    <w:p w14:paraId="70964536" w14:textId="77777777" w:rsidR="00360D4D" w:rsidRPr="00B22BEF" w:rsidRDefault="003C73C9">
      <w:pPr>
        <w:spacing w:line="480" w:lineRule="auto"/>
        <w:rPr>
          <w:rFonts w:ascii="Myriad Pro" w:hAnsi="Myriad Pro"/>
        </w:rPr>
      </w:pPr>
      <w:r w:rsidRPr="004803BA">
        <w:rPr>
          <w:rFonts w:ascii="Myriad Pro" w:hAnsi="Myriad Pro"/>
          <w:b/>
        </w:rPr>
        <w:t>Name</w:t>
      </w:r>
      <w:r w:rsidRPr="00B22BEF">
        <w:rPr>
          <w:rFonts w:ascii="Myriad Pro" w:hAnsi="Myriad Pro"/>
        </w:rPr>
        <w:t>: __________________________________Title: ________________________________________</w:t>
      </w:r>
    </w:p>
    <w:p w14:paraId="4FEA16E9"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627DD0DE" w14:textId="77777777" w:rsidR="00360D4D" w:rsidRPr="00B22BEF" w:rsidRDefault="00360D4D">
      <w:pPr>
        <w:spacing w:line="480" w:lineRule="auto"/>
        <w:rPr>
          <w:rFonts w:ascii="Myriad Pro" w:hAnsi="Myriad Pro"/>
        </w:rPr>
      </w:pPr>
    </w:p>
    <w:p w14:paraId="0FC2C7E4" w14:textId="77777777" w:rsidR="00360D4D" w:rsidRPr="00B22BEF" w:rsidRDefault="003C73C9">
      <w:pPr>
        <w:spacing w:line="240" w:lineRule="auto"/>
        <w:rPr>
          <w:rFonts w:ascii="Myriad Pro" w:hAnsi="Myriad Pro"/>
        </w:rPr>
      </w:pPr>
      <w:r w:rsidRPr="00B22BEF">
        <w:rPr>
          <w:rFonts w:ascii="Myriad Pro" w:hAnsi="Myriad Pro"/>
          <w:b/>
        </w:rPr>
        <w:t>Platinum Level Sponsors</w:t>
      </w:r>
      <w:r w:rsidRPr="00B22BEF">
        <w:rPr>
          <w:rFonts w:ascii="Myriad Pro" w:hAnsi="Myriad Pro"/>
        </w:rPr>
        <w:t xml:space="preserve"> receive two complimentary registrations. Please provide the information for these individuals.</w:t>
      </w:r>
    </w:p>
    <w:p w14:paraId="3E7B373E" w14:textId="77777777" w:rsidR="00360D4D" w:rsidRPr="00B22BEF" w:rsidRDefault="00360D4D">
      <w:pPr>
        <w:spacing w:line="240" w:lineRule="auto"/>
        <w:rPr>
          <w:rFonts w:ascii="Myriad Pro" w:hAnsi="Myriad Pro"/>
        </w:rPr>
      </w:pPr>
    </w:p>
    <w:p w14:paraId="18030EF5" w14:textId="77777777" w:rsidR="00360D4D" w:rsidRPr="00B22BEF" w:rsidRDefault="003C73C9">
      <w:pPr>
        <w:spacing w:line="480" w:lineRule="auto"/>
        <w:rPr>
          <w:rFonts w:ascii="Myriad Pro" w:hAnsi="Myriad Pro"/>
        </w:rPr>
      </w:pPr>
      <w:r w:rsidRPr="00B22BEF">
        <w:rPr>
          <w:rFonts w:ascii="Myriad Pro" w:hAnsi="Myriad Pro"/>
          <w:b/>
        </w:rPr>
        <w:t>Name</w:t>
      </w:r>
      <w:r w:rsidRPr="00B22BEF">
        <w:rPr>
          <w:rFonts w:ascii="Myriad Pro" w:hAnsi="Myriad Pro"/>
        </w:rPr>
        <w:t>: __________________________________Title: ________________________________________</w:t>
      </w:r>
    </w:p>
    <w:p w14:paraId="486180C7"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5F963FD6" w14:textId="77777777" w:rsidR="00360D4D" w:rsidRPr="00B22BEF" w:rsidRDefault="003C73C9">
      <w:pPr>
        <w:spacing w:line="480" w:lineRule="auto"/>
        <w:rPr>
          <w:rFonts w:ascii="Myriad Pro" w:hAnsi="Myriad Pro"/>
        </w:rPr>
      </w:pPr>
      <w:r w:rsidRPr="00B22BEF">
        <w:rPr>
          <w:rFonts w:ascii="Myriad Pro" w:hAnsi="Myriad Pro"/>
          <w:b/>
        </w:rPr>
        <w:t>Name</w:t>
      </w:r>
      <w:r w:rsidRPr="00B22BEF">
        <w:rPr>
          <w:rFonts w:ascii="Myriad Pro" w:hAnsi="Myriad Pro"/>
        </w:rPr>
        <w:t>: __________________________________Title: __________________________________</w:t>
      </w:r>
    </w:p>
    <w:p w14:paraId="221BE403"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230716D1" w14:textId="77777777" w:rsidR="00360D4D" w:rsidRPr="00B22BEF" w:rsidRDefault="00360D4D">
      <w:pPr>
        <w:spacing w:line="480" w:lineRule="auto"/>
        <w:rPr>
          <w:rFonts w:ascii="Myriad Pro" w:hAnsi="Myriad Pro"/>
        </w:rPr>
      </w:pPr>
    </w:p>
    <w:p w14:paraId="62030D97" w14:textId="77777777" w:rsidR="00360D4D" w:rsidRPr="00B22BEF" w:rsidRDefault="003C73C9">
      <w:pPr>
        <w:spacing w:line="240" w:lineRule="auto"/>
        <w:rPr>
          <w:rFonts w:ascii="Myriad Pro" w:hAnsi="Myriad Pro"/>
        </w:rPr>
      </w:pPr>
      <w:r w:rsidRPr="00B22BEF">
        <w:rPr>
          <w:rFonts w:ascii="Myriad Pro" w:hAnsi="Myriad Pro"/>
          <w:b/>
        </w:rPr>
        <w:t>Diamond Level Sponsors</w:t>
      </w:r>
      <w:r w:rsidRPr="00B22BEF">
        <w:rPr>
          <w:rFonts w:ascii="Myriad Pro" w:hAnsi="Myriad Pro"/>
        </w:rPr>
        <w:t xml:space="preserve"> receive </w:t>
      </w:r>
      <w:r w:rsidR="00102BDC">
        <w:rPr>
          <w:rFonts w:ascii="Myriad Pro" w:hAnsi="Myriad Pro"/>
        </w:rPr>
        <w:t>two</w:t>
      </w:r>
      <w:r w:rsidRPr="00B22BEF">
        <w:rPr>
          <w:rFonts w:ascii="Myriad Pro" w:hAnsi="Myriad Pro"/>
        </w:rPr>
        <w:t xml:space="preserve"> complimentary registrations</w:t>
      </w:r>
      <w:r w:rsidR="00102BDC">
        <w:rPr>
          <w:rFonts w:ascii="Myriad Pro" w:hAnsi="Myriad Pro"/>
        </w:rPr>
        <w:t xml:space="preserve"> as well as a discount for any additional registrations</w:t>
      </w:r>
      <w:r w:rsidRPr="00B22BEF">
        <w:rPr>
          <w:rFonts w:ascii="Myriad Pro" w:hAnsi="Myriad Pro"/>
        </w:rPr>
        <w:t>. Please provide the information for these individuals.</w:t>
      </w:r>
    </w:p>
    <w:p w14:paraId="2A2D4681" w14:textId="77777777" w:rsidR="00360D4D" w:rsidRPr="00B22BEF" w:rsidRDefault="00360D4D">
      <w:pPr>
        <w:spacing w:line="240" w:lineRule="auto"/>
        <w:rPr>
          <w:rFonts w:ascii="Myriad Pro" w:hAnsi="Myriad Pro"/>
        </w:rPr>
      </w:pPr>
    </w:p>
    <w:p w14:paraId="25F684E1" w14:textId="77777777" w:rsidR="00360D4D" w:rsidRPr="00B22BEF" w:rsidRDefault="003C73C9">
      <w:pPr>
        <w:spacing w:line="480" w:lineRule="auto"/>
        <w:rPr>
          <w:rFonts w:ascii="Myriad Pro" w:hAnsi="Myriad Pro"/>
        </w:rPr>
      </w:pPr>
      <w:r w:rsidRPr="00B22BEF">
        <w:rPr>
          <w:rFonts w:ascii="Myriad Pro" w:hAnsi="Myriad Pro"/>
          <w:b/>
        </w:rPr>
        <w:t>Name</w:t>
      </w:r>
      <w:r w:rsidRPr="00B22BEF">
        <w:rPr>
          <w:rFonts w:ascii="Myriad Pro" w:hAnsi="Myriad Pro"/>
        </w:rPr>
        <w:t>: __________________________________Title: ________________________________________</w:t>
      </w:r>
    </w:p>
    <w:p w14:paraId="7D54602F"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28FAF0F9" w14:textId="77777777" w:rsidR="00360D4D" w:rsidRPr="00B22BEF" w:rsidRDefault="003C73C9">
      <w:pPr>
        <w:spacing w:line="480" w:lineRule="auto"/>
        <w:rPr>
          <w:rFonts w:ascii="Myriad Pro" w:hAnsi="Myriad Pro"/>
        </w:rPr>
      </w:pPr>
      <w:r w:rsidRPr="00B22BEF">
        <w:rPr>
          <w:rFonts w:ascii="Myriad Pro" w:hAnsi="Myriad Pro"/>
          <w:b/>
        </w:rPr>
        <w:t>Name</w:t>
      </w:r>
      <w:r w:rsidRPr="00B22BEF">
        <w:rPr>
          <w:rFonts w:ascii="Myriad Pro" w:hAnsi="Myriad Pro"/>
        </w:rPr>
        <w:t>: __________________________________Title: __________________________________</w:t>
      </w:r>
    </w:p>
    <w:p w14:paraId="3DFB4AB6"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6C6E022E" w14:textId="77777777" w:rsidR="00360D4D" w:rsidRPr="00B22BEF" w:rsidRDefault="003C73C9">
      <w:pPr>
        <w:spacing w:line="480" w:lineRule="auto"/>
        <w:rPr>
          <w:rFonts w:ascii="Myriad Pro" w:hAnsi="Myriad Pro"/>
        </w:rPr>
      </w:pPr>
      <w:r w:rsidRPr="00B22BEF">
        <w:rPr>
          <w:rFonts w:ascii="Myriad Pro" w:hAnsi="Myriad Pro"/>
          <w:b/>
        </w:rPr>
        <w:t>Name</w:t>
      </w:r>
      <w:r w:rsidRPr="00B22BEF">
        <w:rPr>
          <w:rFonts w:ascii="Myriad Pro" w:hAnsi="Myriad Pro"/>
        </w:rPr>
        <w:t>: __________________________________Title: __________________________________</w:t>
      </w:r>
    </w:p>
    <w:p w14:paraId="53568549" w14:textId="77777777" w:rsidR="00360D4D" w:rsidRPr="00B22BEF" w:rsidRDefault="003C73C9">
      <w:pPr>
        <w:spacing w:line="480" w:lineRule="auto"/>
        <w:rPr>
          <w:rFonts w:ascii="Myriad Pro" w:hAnsi="Myriad Pro"/>
        </w:rPr>
      </w:pPr>
      <w:r w:rsidRPr="00B22BEF">
        <w:rPr>
          <w:rFonts w:ascii="Myriad Pro" w:hAnsi="Myriad Pro"/>
        </w:rPr>
        <w:t>Email: ________________________________________</w:t>
      </w:r>
    </w:p>
    <w:p w14:paraId="394434FC" w14:textId="77777777" w:rsidR="00360D4D" w:rsidRPr="00B22BEF" w:rsidRDefault="00360D4D">
      <w:pPr>
        <w:spacing w:line="480" w:lineRule="auto"/>
        <w:rPr>
          <w:rFonts w:ascii="Myriad Pro" w:hAnsi="Myriad Pro"/>
        </w:rPr>
      </w:pPr>
    </w:p>
    <w:p w14:paraId="08B17DDE" w14:textId="77777777" w:rsidR="00360D4D" w:rsidRPr="00B22BEF" w:rsidRDefault="003C73C9">
      <w:pPr>
        <w:spacing w:line="240" w:lineRule="auto"/>
        <w:rPr>
          <w:rFonts w:ascii="Myriad Pro" w:hAnsi="Myriad Pro"/>
        </w:rPr>
      </w:pPr>
      <w:r w:rsidRPr="00B22BEF">
        <w:rPr>
          <w:rFonts w:ascii="Myriad Pro" w:hAnsi="Myriad Pro"/>
          <w:b/>
        </w:rPr>
        <w:lastRenderedPageBreak/>
        <w:t>Platinum and Diamond Level Sponsors</w:t>
      </w:r>
      <w:r w:rsidRPr="00B22BEF">
        <w:rPr>
          <w:rFonts w:ascii="Myriad Pro" w:hAnsi="Myriad Pro"/>
        </w:rPr>
        <w:t xml:space="preserve"> also have the opportunity to make brief remarks during general session or meal (Advance CTE’s choice of session). If known, please provide the name and title of the person who will be making the remarks. More details will follow regarding this special benefit. </w:t>
      </w:r>
      <w:r w:rsidRPr="00B22BEF">
        <w:rPr>
          <w:rFonts w:ascii="Myriad Pro" w:hAnsi="Myriad Pro"/>
          <w:b/>
        </w:rPr>
        <w:t xml:space="preserve">Deadline to provide this information: </w:t>
      </w:r>
      <w:r w:rsidR="00102BDC">
        <w:rPr>
          <w:rFonts w:ascii="Myriad Pro" w:hAnsi="Myriad Pro"/>
          <w:b/>
        </w:rPr>
        <w:t>October 1</w:t>
      </w:r>
      <w:r w:rsidRPr="00B22BEF">
        <w:rPr>
          <w:rFonts w:ascii="Myriad Pro" w:hAnsi="Myriad Pro"/>
          <w:b/>
        </w:rPr>
        <w:t>, 201</w:t>
      </w:r>
      <w:r w:rsidR="00102BDC">
        <w:rPr>
          <w:rFonts w:ascii="Myriad Pro" w:hAnsi="Myriad Pro"/>
          <w:b/>
        </w:rPr>
        <w:t>8</w:t>
      </w:r>
      <w:r w:rsidRPr="00B22BEF">
        <w:rPr>
          <w:rFonts w:ascii="Myriad Pro" w:hAnsi="Myriad Pro"/>
          <w:b/>
        </w:rPr>
        <w:t>.</w:t>
      </w:r>
    </w:p>
    <w:p w14:paraId="1C366AB8" w14:textId="77777777" w:rsidR="00360D4D" w:rsidRPr="00B22BEF" w:rsidRDefault="00360D4D">
      <w:pPr>
        <w:spacing w:line="240" w:lineRule="auto"/>
        <w:rPr>
          <w:rFonts w:ascii="Myriad Pro" w:hAnsi="Myriad Pro"/>
        </w:rPr>
      </w:pPr>
    </w:p>
    <w:p w14:paraId="6EA8C9BE" w14:textId="77777777" w:rsidR="00360D4D" w:rsidRPr="00B22BEF" w:rsidRDefault="003C73C9">
      <w:pPr>
        <w:spacing w:line="480" w:lineRule="auto"/>
        <w:rPr>
          <w:rFonts w:ascii="Myriad Pro" w:hAnsi="Myriad Pro"/>
        </w:rPr>
      </w:pPr>
      <w:r w:rsidRPr="00B22BEF">
        <w:rPr>
          <w:rFonts w:ascii="Myriad Pro" w:hAnsi="Myriad Pro"/>
        </w:rPr>
        <w:t>Name: ____________________________________Title: _________________________________</w:t>
      </w:r>
    </w:p>
    <w:p w14:paraId="5C506101" w14:textId="77777777" w:rsidR="00360D4D" w:rsidRPr="00B22BEF" w:rsidRDefault="00360D4D">
      <w:pPr>
        <w:spacing w:line="240" w:lineRule="auto"/>
        <w:jc w:val="both"/>
        <w:rPr>
          <w:rFonts w:ascii="Myriad Pro" w:hAnsi="Myriad Pro"/>
        </w:rPr>
      </w:pPr>
    </w:p>
    <w:p w14:paraId="12A63B42" w14:textId="77777777" w:rsidR="00360D4D" w:rsidRPr="00B22BEF" w:rsidRDefault="003C73C9">
      <w:pPr>
        <w:spacing w:line="240" w:lineRule="auto"/>
        <w:rPr>
          <w:rFonts w:ascii="Myriad Pro" w:hAnsi="Myriad Pro"/>
        </w:rPr>
      </w:pPr>
      <w:r w:rsidRPr="00B22BEF">
        <w:rPr>
          <w:rFonts w:ascii="Myriad Pro" w:hAnsi="Myriad Pro"/>
          <w:b/>
        </w:rPr>
        <w:t>Diamond Sponsor Break Options:</w:t>
      </w:r>
    </w:p>
    <w:p w14:paraId="0E3C08EE" w14:textId="77777777" w:rsidR="00360D4D" w:rsidRPr="00B22BEF" w:rsidRDefault="003C73C9">
      <w:pPr>
        <w:spacing w:line="240" w:lineRule="auto"/>
        <w:rPr>
          <w:rFonts w:ascii="Myriad Pro" w:hAnsi="Myriad Pro"/>
        </w:rPr>
      </w:pPr>
      <w:r w:rsidRPr="00B22BEF">
        <w:rPr>
          <w:rFonts w:ascii="Myriad Pro" w:hAnsi="Myriad Pro"/>
        </w:rPr>
        <w:t xml:space="preserve">As a Diamond sponsor, you get another opportunity to promote your organization by sponsoring the popular mid-morning and mid-afternoon breaks. Advance CTE is willing to work with you on flexible ways to promote your organization during the break periods. </w:t>
      </w:r>
    </w:p>
    <w:p w14:paraId="302F3D8C" w14:textId="77777777" w:rsidR="00360D4D" w:rsidRPr="00B22BEF" w:rsidRDefault="00360D4D">
      <w:pPr>
        <w:spacing w:line="240" w:lineRule="auto"/>
        <w:rPr>
          <w:rFonts w:ascii="Myriad Pro" w:hAnsi="Myriad Pro"/>
        </w:rPr>
      </w:pPr>
    </w:p>
    <w:tbl>
      <w:tblPr>
        <w:tblStyle w:val="a1"/>
        <w:tblW w:w="9300" w:type="dxa"/>
        <w:jc w:val="center"/>
        <w:tblBorders>
          <w:top w:val="single" w:sz="18" w:space="0" w:color="7AB800"/>
          <w:left w:val="single" w:sz="18" w:space="0" w:color="7AB800"/>
          <w:bottom w:val="single" w:sz="18" w:space="0" w:color="7AB800"/>
          <w:right w:val="single" w:sz="18" w:space="0" w:color="7AB800"/>
          <w:insideH w:val="single" w:sz="4" w:space="0" w:color="000000"/>
          <w:insideV w:val="single" w:sz="4" w:space="0" w:color="000000"/>
        </w:tblBorders>
        <w:tblLayout w:type="fixed"/>
        <w:tblLook w:val="0400" w:firstRow="0" w:lastRow="0" w:firstColumn="0" w:lastColumn="0" w:noHBand="0" w:noVBand="1"/>
      </w:tblPr>
      <w:tblGrid>
        <w:gridCol w:w="2190"/>
        <w:gridCol w:w="7110"/>
      </w:tblGrid>
      <w:tr w:rsidR="00360D4D" w:rsidRPr="00B22BEF" w14:paraId="292A0294" w14:textId="77777777">
        <w:trPr>
          <w:trHeight w:val="540"/>
          <w:jc w:val="center"/>
        </w:trPr>
        <w:tc>
          <w:tcPr>
            <w:tcW w:w="2190" w:type="dxa"/>
            <w:shd w:val="clear" w:color="auto" w:fill="7AB800"/>
            <w:vAlign w:val="center"/>
          </w:tcPr>
          <w:p w14:paraId="1F58E859" w14:textId="77777777" w:rsidR="00360D4D" w:rsidRPr="00B22BEF" w:rsidRDefault="003C73C9">
            <w:pPr>
              <w:spacing w:line="240" w:lineRule="auto"/>
              <w:contextualSpacing w:val="0"/>
              <w:rPr>
                <w:rFonts w:ascii="Myriad Pro" w:hAnsi="Myriad Pro"/>
              </w:rPr>
            </w:pPr>
            <w:r w:rsidRPr="00B22BEF">
              <w:rPr>
                <w:rFonts w:ascii="Myriad Pro" w:hAnsi="Myriad Pro"/>
                <w:b/>
                <w:i/>
                <w:smallCaps/>
              </w:rPr>
              <w:t>COFFEE AND BREAK OPTIONS</w:t>
            </w:r>
          </w:p>
        </w:tc>
        <w:tc>
          <w:tcPr>
            <w:tcW w:w="7110" w:type="dxa"/>
            <w:shd w:val="clear" w:color="auto" w:fill="7AB800"/>
            <w:vAlign w:val="center"/>
          </w:tcPr>
          <w:p w14:paraId="30D6528F" w14:textId="77777777" w:rsidR="00360D4D" w:rsidRPr="00B22BEF" w:rsidRDefault="003C73C9">
            <w:pPr>
              <w:spacing w:line="240" w:lineRule="auto"/>
              <w:contextualSpacing w:val="0"/>
              <w:jc w:val="center"/>
              <w:rPr>
                <w:rFonts w:ascii="Myriad Pro" w:hAnsi="Myriad Pro"/>
              </w:rPr>
            </w:pPr>
            <w:r w:rsidRPr="00B22BEF">
              <w:rPr>
                <w:rFonts w:ascii="Myriad Pro" w:hAnsi="Myriad Pro"/>
                <w:b/>
                <w:i/>
                <w:smallCaps/>
              </w:rPr>
              <w:t>BENEFITS</w:t>
            </w:r>
          </w:p>
        </w:tc>
      </w:tr>
      <w:tr w:rsidR="00360D4D" w:rsidRPr="00B22BEF" w14:paraId="569696E0" w14:textId="77777777">
        <w:trPr>
          <w:trHeight w:val="540"/>
          <w:jc w:val="center"/>
        </w:trPr>
        <w:tc>
          <w:tcPr>
            <w:tcW w:w="2190" w:type="dxa"/>
            <w:shd w:val="clear" w:color="auto" w:fill="FFFFFF"/>
            <w:tcMar>
              <w:top w:w="43" w:type="dxa"/>
              <w:bottom w:w="43" w:type="dxa"/>
            </w:tcMar>
            <w:vAlign w:val="center"/>
          </w:tcPr>
          <w:p w14:paraId="4BB1BE4F" w14:textId="77777777" w:rsidR="00360D4D" w:rsidRPr="00B22BEF" w:rsidRDefault="003C73C9">
            <w:pPr>
              <w:spacing w:line="240" w:lineRule="auto"/>
              <w:contextualSpacing w:val="0"/>
              <w:rPr>
                <w:rFonts w:ascii="Myriad Pro" w:hAnsi="Myriad Pro"/>
                <w:b/>
              </w:rPr>
            </w:pPr>
            <w:r w:rsidRPr="00B22BEF">
              <w:rPr>
                <w:rFonts w:ascii="Myriad Pro" w:hAnsi="Myriad Pro"/>
                <w:b/>
              </w:rPr>
              <w:t>Registration Hospitality Sponsor</w:t>
            </w:r>
          </w:p>
        </w:tc>
        <w:tc>
          <w:tcPr>
            <w:tcW w:w="7110" w:type="dxa"/>
            <w:shd w:val="clear" w:color="auto" w:fill="FFFFFF"/>
            <w:tcMar>
              <w:top w:w="43" w:type="dxa"/>
              <w:bottom w:w="43" w:type="dxa"/>
            </w:tcMar>
            <w:vAlign w:val="center"/>
          </w:tcPr>
          <w:p w14:paraId="7CDEAEAB" w14:textId="77777777" w:rsidR="00360D4D" w:rsidRPr="00B22BEF" w:rsidRDefault="003C73C9">
            <w:pPr>
              <w:spacing w:line="240" w:lineRule="auto"/>
              <w:contextualSpacing w:val="0"/>
              <w:rPr>
                <w:rFonts w:ascii="Myriad Pro" w:hAnsi="Myriad Pro"/>
              </w:rPr>
            </w:pPr>
            <w:r w:rsidRPr="00B22BEF">
              <w:rPr>
                <w:rFonts w:ascii="Myriad Pro" w:hAnsi="Myriad Pro"/>
              </w:rPr>
              <w:t xml:space="preserve">Help bedraggled travelers get a quick refresh by offering an array of drinks and snacks during the peak of afternoon registration on October </w:t>
            </w:r>
            <w:r w:rsidR="00102BDC">
              <w:rPr>
                <w:rFonts w:ascii="Myriad Pro" w:hAnsi="Myriad Pro"/>
              </w:rPr>
              <w:t>22</w:t>
            </w:r>
            <w:r w:rsidRPr="00B22BEF">
              <w:rPr>
                <w:rFonts w:ascii="Myriad Pro" w:hAnsi="Myriad Pro"/>
              </w:rPr>
              <w:t xml:space="preserve">. </w:t>
            </w:r>
            <w:r w:rsidR="00983FDA">
              <w:rPr>
                <w:rFonts w:ascii="Myriad Pro" w:hAnsi="Myriad Pro"/>
              </w:rPr>
              <w:t>Recognition will be provided during the Opening General Session, at the hospitality station and on the printed and web agendas.</w:t>
            </w:r>
          </w:p>
          <w:p w14:paraId="05DFCB63" w14:textId="77777777" w:rsidR="00360D4D" w:rsidRPr="00B22BEF" w:rsidRDefault="00360D4D">
            <w:pPr>
              <w:spacing w:line="240" w:lineRule="auto"/>
              <w:contextualSpacing w:val="0"/>
              <w:jc w:val="center"/>
              <w:rPr>
                <w:rFonts w:ascii="Myriad Pro" w:hAnsi="Myriad Pro"/>
              </w:rPr>
            </w:pPr>
          </w:p>
          <w:p w14:paraId="758A52C7" w14:textId="77777777" w:rsidR="00360D4D" w:rsidRPr="00B22BEF" w:rsidRDefault="003C73C9">
            <w:pPr>
              <w:spacing w:line="240" w:lineRule="auto"/>
              <w:contextualSpacing w:val="0"/>
              <w:jc w:val="center"/>
              <w:rPr>
                <w:rFonts w:ascii="Myriad Pro" w:hAnsi="Myriad Pro"/>
              </w:rPr>
            </w:pPr>
            <w:r w:rsidRPr="00B22BEF">
              <w:rPr>
                <w:rFonts w:ascii="Myriad Pro" w:hAnsi="Myriad Pro"/>
                <w:b/>
                <w:sz w:val="20"/>
                <w:szCs w:val="20"/>
              </w:rPr>
              <w:t>One sponsorship opportunity available</w:t>
            </w:r>
          </w:p>
        </w:tc>
      </w:tr>
      <w:tr w:rsidR="00360D4D" w:rsidRPr="00B22BEF" w14:paraId="09176078" w14:textId="77777777">
        <w:trPr>
          <w:trHeight w:val="520"/>
          <w:jc w:val="center"/>
        </w:trPr>
        <w:tc>
          <w:tcPr>
            <w:tcW w:w="2190" w:type="dxa"/>
            <w:tcMar>
              <w:top w:w="43" w:type="dxa"/>
              <w:bottom w:w="43" w:type="dxa"/>
            </w:tcMar>
            <w:vAlign w:val="center"/>
          </w:tcPr>
          <w:p w14:paraId="6A26EF81" w14:textId="77777777" w:rsidR="00360D4D" w:rsidRPr="00B22BEF" w:rsidRDefault="003C73C9">
            <w:pPr>
              <w:spacing w:line="240" w:lineRule="auto"/>
              <w:contextualSpacing w:val="0"/>
              <w:rPr>
                <w:rFonts w:ascii="Myriad Pro" w:hAnsi="Myriad Pro"/>
              </w:rPr>
            </w:pPr>
            <w:r w:rsidRPr="00B22BEF">
              <w:rPr>
                <w:rFonts w:ascii="Myriad Pro" w:hAnsi="Myriad Pro"/>
                <w:b/>
              </w:rPr>
              <w:t>Morning Break Sponsor</w:t>
            </w:r>
          </w:p>
        </w:tc>
        <w:tc>
          <w:tcPr>
            <w:tcW w:w="7110" w:type="dxa"/>
            <w:tcMar>
              <w:top w:w="43" w:type="dxa"/>
              <w:bottom w:w="43" w:type="dxa"/>
            </w:tcMar>
            <w:vAlign w:val="center"/>
          </w:tcPr>
          <w:p w14:paraId="72BF29C9" w14:textId="77777777" w:rsidR="00360D4D" w:rsidRPr="00B22BEF" w:rsidRDefault="003C73C9">
            <w:pPr>
              <w:spacing w:line="240" w:lineRule="auto"/>
              <w:contextualSpacing w:val="0"/>
              <w:rPr>
                <w:rFonts w:ascii="Myriad Pro" w:hAnsi="Myriad Pro"/>
              </w:rPr>
            </w:pPr>
            <w:r w:rsidRPr="00B22BEF">
              <w:rPr>
                <w:rFonts w:ascii="Myriad Pro" w:hAnsi="Myriad Pro"/>
              </w:rPr>
              <w:t xml:space="preserve">Provide meeting attendees with coffee, tea, sodas and some delicious snacks. Recognition </w:t>
            </w:r>
            <w:r w:rsidR="00983FDA">
              <w:rPr>
                <w:rFonts w:ascii="Myriad Pro" w:hAnsi="Myriad Pro"/>
              </w:rPr>
              <w:t xml:space="preserve">will be provided </w:t>
            </w:r>
            <w:r w:rsidRPr="00B22BEF">
              <w:rPr>
                <w:rFonts w:ascii="Myriad Pro" w:hAnsi="Myriad Pro"/>
              </w:rPr>
              <w:t xml:space="preserve">during the nearest general session, at the beverage station (open for 30 minutes) and on </w:t>
            </w:r>
            <w:r w:rsidR="00983FDA">
              <w:rPr>
                <w:rFonts w:ascii="Myriad Pro" w:hAnsi="Myriad Pro"/>
              </w:rPr>
              <w:t xml:space="preserve">the </w:t>
            </w:r>
            <w:r w:rsidRPr="00B22BEF">
              <w:rPr>
                <w:rFonts w:ascii="Myriad Pro" w:hAnsi="Myriad Pro"/>
              </w:rPr>
              <w:t xml:space="preserve">printed and web agendas. </w:t>
            </w:r>
          </w:p>
          <w:p w14:paraId="2AB302E0" w14:textId="77777777" w:rsidR="00360D4D" w:rsidRPr="00B22BEF" w:rsidRDefault="00360D4D">
            <w:pPr>
              <w:spacing w:line="240" w:lineRule="auto"/>
              <w:contextualSpacing w:val="0"/>
              <w:jc w:val="center"/>
              <w:rPr>
                <w:rFonts w:ascii="Myriad Pro" w:hAnsi="Myriad Pro"/>
              </w:rPr>
            </w:pPr>
          </w:p>
          <w:p w14:paraId="308212C8" w14:textId="77777777" w:rsidR="00360D4D" w:rsidRPr="00B22BEF" w:rsidRDefault="003C73C9">
            <w:pPr>
              <w:spacing w:line="240" w:lineRule="auto"/>
              <w:contextualSpacing w:val="0"/>
              <w:jc w:val="center"/>
              <w:rPr>
                <w:rFonts w:ascii="Myriad Pro" w:hAnsi="Myriad Pro"/>
              </w:rPr>
            </w:pPr>
            <w:r w:rsidRPr="00B22BEF">
              <w:rPr>
                <w:rFonts w:ascii="Myriad Pro" w:hAnsi="Myriad Pro"/>
                <w:b/>
                <w:sz w:val="20"/>
                <w:szCs w:val="20"/>
              </w:rPr>
              <w:t>Two sponsorship opportunities available</w:t>
            </w:r>
          </w:p>
        </w:tc>
      </w:tr>
      <w:tr w:rsidR="00360D4D" w:rsidRPr="00B22BEF" w14:paraId="0A67B4A0" w14:textId="77777777">
        <w:trPr>
          <w:trHeight w:val="320"/>
          <w:jc w:val="center"/>
        </w:trPr>
        <w:tc>
          <w:tcPr>
            <w:tcW w:w="2190" w:type="dxa"/>
            <w:tcMar>
              <w:top w:w="43" w:type="dxa"/>
              <w:bottom w:w="43" w:type="dxa"/>
            </w:tcMar>
            <w:vAlign w:val="center"/>
          </w:tcPr>
          <w:p w14:paraId="60DC9EF4" w14:textId="77777777" w:rsidR="00360D4D" w:rsidRPr="00B22BEF" w:rsidRDefault="003C73C9">
            <w:pPr>
              <w:spacing w:line="240" w:lineRule="auto"/>
              <w:contextualSpacing w:val="0"/>
              <w:rPr>
                <w:rFonts w:ascii="Myriad Pro" w:hAnsi="Myriad Pro"/>
              </w:rPr>
            </w:pPr>
            <w:r w:rsidRPr="00B22BEF">
              <w:rPr>
                <w:rFonts w:ascii="Myriad Pro" w:hAnsi="Myriad Pro"/>
                <w:b/>
              </w:rPr>
              <w:t>Afternoon Break Sponsor</w:t>
            </w:r>
          </w:p>
        </w:tc>
        <w:tc>
          <w:tcPr>
            <w:tcW w:w="7110" w:type="dxa"/>
            <w:tcMar>
              <w:top w:w="43" w:type="dxa"/>
              <w:bottom w:w="43" w:type="dxa"/>
            </w:tcMar>
            <w:vAlign w:val="center"/>
          </w:tcPr>
          <w:p w14:paraId="0ACADBCC" w14:textId="77777777" w:rsidR="00360D4D" w:rsidRPr="00B22BEF" w:rsidRDefault="003C73C9">
            <w:pPr>
              <w:spacing w:line="240" w:lineRule="auto"/>
              <w:contextualSpacing w:val="0"/>
              <w:rPr>
                <w:rFonts w:ascii="Myriad Pro" w:hAnsi="Myriad Pro"/>
              </w:rPr>
            </w:pPr>
            <w:r w:rsidRPr="00B22BEF">
              <w:rPr>
                <w:rFonts w:ascii="Myriad Pro" w:hAnsi="Myriad Pro"/>
              </w:rPr>
              <w:t>Give meeting attendees a much needed post-lunch boost with coffee, tea, sodas and a selection of tasty desserts. Recognition</w:t>
            </w:r>
            <w:r w:rsidR="00983FDA">
              <w:rPr>
                <w:rFonts w:ascii="Myriad Pro" w:hAnsi="Myriad Pro"/>
              </w:rPr>
              <w:t xml:space="preserve"> will be provided</w:t>
            </w:r>
            <w:r w:rsidRPr="00B22BEF">
              <w:rPr>
                <w:rFonts w:ascii="Myriad Pro" w:hAnsi="Myriad Pro"/>
              </w:rPr>
              <w:t xml:space="preserve"> during the nearest general session, at beverage station (open for 30 minutes) and on </w:t>
            </w:r>
            <w:r w:rsidR="00983FDA">
              <w:rPr>
                <w:rFonts w:ascii="Myriad Pro" w:hAnsi="Myriad Pro"/>
              </w:rPr>
              <w:t xml:space="preserve">the </w:t>
            </w:r>
            <w:r w:rsidRPr="00B22BEF">
              <w:rPr>
                <w:rFonts w:ascii="Myriad Pro" w:hAnsi="Myriad Pro"/>
              </w:rPr>
              <w:t xml:space="preserve">printed and web agendas. </w:t>
            </w:r>
          </w:p>
          <w:p w14:paraId="235EDCD4" w14:textId="77777777" w:rsidR="00360D4D" w:rsidRPr="00B22BEF" w:rsidRDefault="00360D4D">
            <w:pPr>
              <w:spacing w:line="240" w:lineRule="auto"/>
              <w:contextualSpacing w:val="0"/>
              <w:jc w:val="center"/>
              <w:rPr>
                <w:rFonts w:ascii="Myriad Pro" w:hAnsi="Myriad Pro"/>
              </w:rPr>
            </w:pPr>
          </w:p>
          <w:p w14:paraId="094A81F1" w14:textId="77777777" w:rsidR="00360D4D" w:rsidRPr="00B22BEF" w:rsidRDefault="003C73C9">
            <w:pPr>
              <w:spacing w:line="240" w:lineRule="auto"/>
              <w:contextualSpacing w:val="0"/>
              <w:jc w:val="center"/>
              <w:rPr>
                <w:rFonts w:ascii="Myriad Pro" w:hAnsi="Myriad Pro"/>
              </w:rPr>
            </w:pPr>
            <w:r w:rsidRPr="00B22BEF">
              <w:rPr>
                <w:rFonts w:ascii="Myriad Pro" w:hAnsi="Myriad Pro"/>
                <w:b/>
                <w:sz w:val="20"/>
                <w:szCs w:val="20"/>
              </w:rPr>
              <w:t>One sponsorship opportunity available</w:t>
            </w:r>
          </w:p>
        </w:tc>
      </w:tr>
    </w:tbl>
    <w:p w14:paraId="478908D6" w14:textId="77777777" w:rsidR="00360D4D" w:rsidRPr="00B22BEF" w:rsidRDefault="00360D4D">
      <w:pPr>
        <w:spacing w:line="240" w:lineRule="auto"/>
        <w:jc w:val="center"/>
        <w:rPr>
          <w:rFonts w:ascii="Myriad Pro" w:hAnsi="Myriad Pro"/>
        </w:rPr>
      </w:pPr>
    </w:p>
    <w:p w14:paraId="6F24C1BF" w14:textId="77777777" w:rsidR="00360D4D" w:rsidRPr="00B22BEF" w:rsidRDefault="003C73C9">
      <w:pPr>
        <w:spacing w:line="240" w:lineRule="auto"/>
        <w:rPr>
          <w:rFonts w:ascii="Myriad Pro" w:hAnsi="Myriad Pro"/>
        </w:rPr>
      </w:pPr>
      <w:r w:rsidRPr="00B22BEF">
        <w:rPr>
          <w:rFonts w:ascii="Myriad Pro" w:hAnsi="Myriad Pro"/>
          <w:b/>
          <w:i/>
          <w:sz w:val="24"/>
          <w:szCs w:val="24"/>
        </w:rPr>
        <w:t>*</w:t>
      </w:r>
      <w:r w:rsidRPr="00B22BEF">
        <w:rPr>
          <w:rFonts w:ascii="Myriad Pro" w:hAnsi="Myriad Pro"/>
          <w:i/>
          <w:sz w:val="24"/>
          <w:szCs w:val="24"/>
        </w:rPr>
        <w:t>If you are interested in sponsoring a break but not as a Diamond sponsor, please let us know and we are happy to work with you.</w:t>
      </w:r>
    </w:p>
    <w:sectPr w:rsidR="00360D4D" w:rsidRPr="00B22BEF" w:rsidSect="00B22BEF">
      <w:headerReference w:type="default" r:id="rId14"/>
      <w:footerReference w:type="default" r:id="rId15"/>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00A97" w14:textId="77777777" w:rsidR="00AF0D02" w:rsidRDefault="00AF0D02">
      <w:pPr>
        <w:spacing w:line="240" w:lineRule="auto"/>
      </w:pPr>
      <w:r>
        <w:separator/>
      </w:r>
    </w:p>
  </w:endnote>
  <w:endnote w:type="continuationSeparator" w:id="0">
    <w:p w14:paraId="18C0E040" w14:textId="77777777" w:rsidR="00AF0D02" w:rsidRDefault="00AF0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T Sans">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59AC" w14:textId="77777777" w:rsidR="00360D4D" w:rsidRDefault="0051401D">
    <w:pPr>
      <w:tabs>
        <w:tab w:val="center" w:pos="4680"/>
        <w:tab w:val="right" w:pos="9360"/>
      </w:tabs>
      <w:spacing w:line="240" w:lineRule="auto"/>
      <w:jc w:val="right"/>
    </w:pPr>
    <w:r>
      <w:fldChar w:fldCharType="begin"/>
    </w:r>
    <w:r w:rsidR="003C73C9">
      <w:instrText>PAGE</w:instrText>
    </w:r>
    <w:r>
      <w:fldChar w:fldCharType="separate"/>
    </w:r>
    <w:r w:rsidR="00D97B9F">
      <w:rPr>
        <w:noProof/>
      </w:rPr>
      <w:t>1</w:t>
    </w:r>
    <w:r>
      <w:fldChar w:fldCharType="end"/>
    </w:r>
  </w:p>
  <w:p w14:paraId="30E0FCD1" w14:textId="77777777" w:rsidR="00360D4D" w:rsidRDefault="003C73C9" w:rsidP="00257A43">
    <w:pPr>
      <w:spacing w:line="240" w:lineRule="auto"/>
      <w:jc w:val="center"/>
    </w:pPr>
    <w:r>
      <w:rPr>
        <w:i/>
      </w:rPr>
      <w:t xml:space="preserve"> Please complete and return pages 5, </w:t>
    </w:r>
    <w:r w:rsidR="00257A43">
      <w:rPr>
        <w:i/>
      </w:rPr>
      <w:t>6, 7 &amp; 8 no later than 9/14/2018</w:t>
    </w:r>
    <w:r>
      <w:rPr>
        <w:i/>
      </w:rPr>
      <w:t xml:space="preserve"> to</w:t>
    </w:r>
  </w:p>
  <w:p w14:paraId="424FB5E4" w14:textId="77777777" w:rsidR="00360D4D" w:rsidRDefault="003C73C9" w:rsidP="00257A43">
    <w:pPr>
      <w:spacing w:after="1440" w:line="240" w:lineRule="auto"/>
      <w:jc w:val="center"/>
    </w:pPr>
    <w:r>
      <w:rPr>
        <w:i/>
      </w:rPr>
      <w:t xml:space="preserve">Andrea Zimmermann at </w:t>
    </w:r>
    <w:hyperlink r:id="rId1">
      <w:r>
        <w:rPr>
          <w:i/>
          <w:color w:val="FF6D14"/>
          <w:u w:val="single"/>
        </w:rPr>
        <w:t>azimmermann@careertech.org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34ED9" w14:textId="77777777" w:rsidR="00AF0D02" w:rsidRDefault="00AF0D02">
      <w:pPr>
        <w:spacing w:line="240" w:lineRule="auto"/>
      </w:pPr>
      <w:r>
        <w:separator/>
      </w:r>
    </w:p>
  </w:footnote>
  <w:footnote w:type="continuationSeparator" w:id="0">
    <w:p w14:paraId="4CF4E01C" w14:textId="77777777" w:rsidR="00AF0D02" w:rsidRDefault="00AF0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BA3B" w14:textId="77777777" w:rsidR="00360D4D" w:rsidRDefault="003C73C9">
    <w:pPr>
      <w:tabs>
        <w:tab w:val="left" w:pos="900"/>
      </w:tabs>
      <w:spacing w:before="720" w:line="240" w:lineRule="auto"/>
      <w:jc w:val="center"/>
    </w:pPr>
    <w:r>
      <w:rPr>
        <w:noProof/>
      </w:rPr>
      <w:drawing>
        <wp:inline distT="0" distB="0" distL="0" distR="0" wp14:anchorId="3D651D5C" wp14:editId="6B242990">
          <wp:extent cx="2306205" cy="457429"/>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306205" cy="457429"/>
                  </a:xfrm>
                  <a:prstGeom prst="rect">
                    <a:avLst/>
                  </a:prstGeom>
                  <a:ln/>
                </pic:spPr>
              </pic:pic>
            </a:graphicData>
          </a:graphic>
        </wp:inline>
      </w:drawing>
    </w:r>
  </w:p>
  <w:p w14:paraId="2B1237BC" w14:textId="77777777" w:rsidR="00B22BEF" w:rsidRDefault="00B22BEF" w:rsidP="00B22BEF">
    <w:pPr>
      <w:tabs>
        <w:tab w:val="left" w:pos="900"/>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0E5"/>
    <w:multiLevelType w:val="multilevel"/>
    <w:tmpl w:val="A29CC6D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90D71DE"/>
    <w:multiLevelType w:val="multilevel"/>
    <w:tmpl w:val="6232A3A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0A300AA7"/>
    <w:multiLevelType w:val="multilevel"/>
    <w:tmpl w:val="A61C02B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0F5A1240"/>
    <w:multiLevelType w:val="multilevel"/>
    <w:tmpl w:val="B10A38EA"/>
    <w:lvl w:ilvl="0">
      <w:start w:val="1"/>
      <w:numFmt w:val="bullet"/>
      <w:lvlText w:val="❖"/>
      <w:lvlJc w:val="left"/>
      <w:pPr>
        <w:ind w:left="540" w:firstLine="1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F872E1"/>
    <w:multiLevelType w:val="multilevel"/>
    <w:tmpl w:val="D722AD0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27E4142E"/>
    <w:multiLevelType w:val="multilevel"/>
    <w:tmpl w:val="D38ADE52"/>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6" w15:restartNumberingAfterBreak="0">
    <w:nsid w:val="3FA61318"/>
    <w:multiLevelType w:val="multilevel"/>
    <w:tmpl w:val="4D14583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49F620FE"/>
    <w:multiLevelType w:val="multilevel"/>
    <w:tmpl w:val="BAA4DB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15:restartNumberingAfterBreak="0">
    <w:nsid w:val="4A020559"/>
    <w:multiLevelType w:val="multilevel"/>
    <w:tmpl w:val="AA1C916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55A30CE9"/>
    <w:multiLevelType w:val="multilevel"/>
    <w:tmpl w:val="F5F0BF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59880585"/>
    <w:multiLevelType w:val="multilevel"/>
    <w:tmpl w:val="BB1CA6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59B95ACA"/>
    <w:multiLevelType w:val="multilevel"/>
    <w:tmpl w:val="6C52262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5C4D4981"/>
    <w:multiLevelType w:val="multilevel"/>
    <w:tmpl w:val="4E5EE06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5F9513D9"/>
    <w:multiLevelType w:val="multilevel"/>
    <w:tmpl w:val="4E3EF7E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600141D5"/>
    <w:multiLevelType w:val="multilevel"/>
    <w:tmpl w:val="AF6C2FF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72865579"/>
    <w:multiLevelType w:val="multilevel"/>
    <w:tmpl w:val="A70E739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4"/>
  </w:num>
  <w:num w:numId="2">
    <w:abstractNumId w:val="6"/>
  </w:num>
  <w:num w:numId="3">
    <w:abstractNumId w:val="12"/>
  </w:num>
  <w:num w:numId="4">
    <w:abstractNumId w:val="5"/>
  </w:num>
  <w:num w:numId="5">
    <w:abstractNumId w:val="7"/>
  </w:num>
  <w:num w:numId="6">
    <w:abstractNumId w:val="3"/>
  </w:num>
  <w:num w:numId="7">
    <w:abstractNumId w:val="14"/>
  </w:num>
  <w:num w:numId="8">
    <w:abstractNumId w:val="8"/>
  </w:num>
  <w:num w:numId="9">
    <w:abstractNumId w:val="1"/>
  </w:num>
  <w:num w:numId="10">
    <w:abstractNumId w:val="15"/>
  </w:num>
  <w:num w:numId="11">
    <w:abstractNumId w:val="13"/>
  </w:num>
  <w:num w:numId="12">
    <w:abstractNumId w:val="11"/>
  </w:num>
  <w:num w:numId="13">
    <w:abstractNumId w:val="2"/>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D4D"/>
    <w:rsid w:val="00102BDC"/>
    <w:rsid w:val="001F2A4C"/>
    <w:rsid w:val="00257A43"/>
    <w:rsid w:val="00360D4D"/>
    <w:rsid w:val="003C73C9"/>
    <w:rsid w:val="003F445E"/>
    <w:rsid w:val="00437DA6"/>
    <w:rsid w:val="004803BA"/>
    <w:rsid w:val="004A3C2B"/>
    <w:rsid w:val="0051401D"/>
    <w:rsid w:val="005E13A9"/>
    <w:rsid w:val="006A2FE5"/>
    <w:rsid w:val="00915198"/>
    <w:rsid w:val="00983FDA"/>
    <w:rsid w:val="00A960AA"/>
    <w:rsid w:val="00AF0D02"/>
    <w:rsid w:val="00B22BEF"/>
    <w:rsid w:val="00B46CF9"/>
    <w:rsid w:val="00B812D7"/>
    <w:rsid w:val="00BF314F"/>
    <w:rsid w:val="00D97B9F"/>
    <w:rsid w:val="00FB3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47C0"/>
  <w15:docId w15:val="{91710B39-826D-424A-B8FE-1137B5B4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PT Sans" w:hAnsi="PT Sans" w:cs="PT Sans"/>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01D"/>
  </w:style>
  <w:style w:type="paragraph" w:styleId="Heading1">
    <w:name w:val="heading 1"/>
    <w:basedOn w:val="Normal"/>
    <w:next w:val="Normal"/>
    <w:rsid w:val="0051401D"/>
    <w:pPr>
      <w:keepNext/>
      <w:keepLines/>
      <w:spacing w:before="480" w:after="120"/>
      <w:contextualSpacing/>
      <w:outlineLvl w:val="0"/>
    </w:pPr>
    <w:rPr>
      <w:b/>
      <w:sz w:val="48"/>
      <w:szCs w:val="48"/>
    </w:rPr>
  </w:style>
  <w:style w:type="paragraph" w:styleId="Heading2">
    <w:name w:val="heading 2"/>
    <w:basedOn w:val="Normal"/>
    <w:next w:val="Normal"/>
    <w:rsid w:val="0051401D"/>
    <w:pPr>
      <w:keepNext/>
      <w:keepLines/>
      <w:spacing w:before="360" w:after="80"/>
      <w:contextualSpacing/>
      <w:outlineLvl w:val="1"/>
    </w:pPr>
    <w:rPr>
      <w:b/>
      <w:sz w:val="36"/>
      <w:szCs w:val="36"/>
    </w:rPr>
  </w:style>
  <w:style w:type="paragraph" w:styleId="Heading3">
    <w:name w:val="heading 3"/>
    <w:basedOn w:val="Normal"/>
    <w:next w:val="Normal"/>
    <w:rsid w:val="0051401D"/>
    <w:pPr>
      <w:keepNext/>
      <w:keepLines/>
      <w:spacing w:before="280" w:after="80"/>
      <w:contextualSpacing/>
      <w:outlineLvl w:val="2"/>
    </w:pPr>
    <w:rPr>
      <w:b/>
      <w:sz w:val="28"/>
      <w:szCs w:val="28"/>
    </w:rPr>
  </w:style>
  <w:style w:type="paragraph" w:styleId="Heading4">
    <w:name w:val="heading 4"/>
    <w:basedOn w:val="Normal"/>
    <w:next w:val="Normal"/>
    <w:rsid w:val="0051401D"/>
    <w:pPr>
      <w:keepNext/>
      <w:keepLines/>
      <w:spacing w:before="240" w:after="40"/>
      <w:contextualSpacing/>
      <w:outlineLvl w:val="3"/>
    </w:pPr>
    <w:rPr>
      <w:b/>
      <w:sz w:val="24"/>
      <w:szCs w:val="24"/>
    </w:rPr>
  </w:style>
  <w:style w:type="paragraph" w:styleId="Heading5">
    <w:name w:val="heading 5"/>
    <w:basedOn w:val="Normal"/>
    <w:next w:val="Normal"/>
    <w:rsid w:val="0051401D"/>
    <w:pPr>
      <w:keepNext/>
      <w:keepLines/>
      <w:spacing w:before="220" w:after="40"/>
      <w:contextualSpacing/>
      <w:outlineLvl w:val="4"/>
    </w:pPr>
    <w:rPr>
      <w:b/>
    </w:rPr>
  </w:style>
  <w:style w:type="paragraph" w:styleId="Heading6">
    <w:name w:val="heading 6"/>
    <w:basedOn w:val="Normal"/>
    <w:next w:val="Normal"/>
    <w:rsid w:val="0051401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401D"/>
    <w:pPr>
      <w:keepNext/>
      <w:keepLines/>
      <w:spacing w:before="480" w:after="120"/>
      <w:contextualSpacing/>
    </w:pPr>
    <w:rPr>
      <w:b/>
      <w:sz w:val="72"/>
      <w:szCs w:val="72"/>
    </w:rPr>
  </w:style>
  <w:style w:type="paragraph" w:styleId="Subtitle">
    <w:name w:val="Subtitle"/>
    <w:basedOn w:val="Normal"/>
    <w:next w:val="Normal"/>
    <w:rsid w:val="0051401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1401D"/>
    <w:pPr>
      <w:contextualSpacing/>
    </w:pPr>
    <w:tblPr>
      <w:tblStyleRowBandSize w:val="1"/>
      <w:tblStyleColBandSize w:val="1"/>
      <w:tblCellMar>
        <w:left w:w="115" w:type="dxa"/>
        <w:right w:w="115" w:type="dxa"/>
      </w:tblCellMar>
    </w:tblPr>
  </w:style>
  <w:style w:type="table" w:customStyle="1" w:styleId="a0">
    <w:basedOn w:val="TableNormal"/>
    <w:rsid w:val="0051401D"/>
    <w:pPr>
      <w:contextualSpacing/>
    </w:pPr>
    <w:tblPr>
      <w:tblStyleRowBandSize w:val="1"/>
      <w:tblStyleColBandSize w:val="1"/>
      <w:tblCellMar>
        <w:left w:w="115" w:type="dxa"/>
        <w:right w:w="115" w:type="dxa"/>
      </w:tblCellMar>
    </w:tblPr>
  </w:style>
  <w:style w:type="table" w:customStyle="1" w:styleId="a1">
    <w:basedOn w:val="TableNormal"/>
    <w:rsid w:val="0051401D"/>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2BEF"/>
    <w:pPr>
      <w:tabs>
        <w:tab w:val="center" w:pos="4680"/>
        <w:tab w:val="right" w:pos="9360"/>
      </w:tabs>
      <w:spacing w:line="240" w:lineRule="auto"/>
    </w:pPr>
  </w:style>
  <w:style w:type="character" w:customStyle="1" w:styleId="HeaderChar">
    <w:name w:val="Header Char"/>
    <w:basedOn w:val="DefaultParagraphFont"/>
    <w:link w:val="Header"/>
    <w:uiPriority w:val="99"/>
    <w:rsid w:val="00B22BEF"/>
  </w:style>
  <w:style w:type="paragraph" w:styleId="Footer">
    <w:name w:val="footer"/>
    <w:basedOn w:val="Normal"/>
    <w:link w:val="FooterChar"/>
    <w:uiPriority w:val="99"/>
    <w:unhideWhenUsed/>
    <w:rsid w:val="00B22BEF"/>
    <w:pPr>
      <w:tabs>
        <w:tab w:val="center" w:pos="4680"/>
        <w:tab w:val="right" w:pos="9360"/>
      </w:tabs>
      <w:spacing w:line="240" w:lineRule="auto"/>
    </w:pPr>
  </w:style>
  <w:style w:type="character" w:customStyle="1" w:styleId="FooterChar">
    <w:name w:val="Footer Char"/>
    <w:basedOn w:val="DefaultParagraphFont"/>
    <w:link w:val="Footer"/>
    <w:uiPriority w:val="99"/>
    <w:rsid w:val="00B22BEF"/>
  </w:style>
  <w:style w:type="character" w:styleId="Hyperlink">
    <w:name w:val="Hyperlink"/>
    <w:basedOn w:val="DefaultParagraphFont"/>
    <w:uiPriority w:val="99"/>
    <w:unhideWhenUsed/>
    <w:rsid w:val="00BF314F"/>
    <w:rPr>
      <w:color w:val="0563C1" w:themeColor="hyperlink"/>
      <w:u w:val="single"/>
    </w:rPr>
  </w:style>
  <w:style w:type="character" w:styleId="CommentReference">
    <w:name w:val="annotation reference"/>
    <w:basedOn w:val="DefaultParagraphFont"/>
    <w:uiPriority w:val="99"/>
    <w:semiHidden/>
    <w:unhideWhenUsed/>
    <w:rsid w:val="006A2FE5"/>
    <w:rPr>
      <w:sz w:val="16"/>
      <w:szCs w:val="16"/>
    </w:rPr>
  </w:style>
  <w:style w:type="paragraph" w:styleId="CommentText">
    <w:name w:val="annotation text"/>
    <w:basedOn w:val="Normal"/>
    <w:link w:val="CommentTextChar"/>
    <w:uiPriority w:val="99"/>
    <w:semiHidden/>
    <w:unhideWhenUsed/>
    <w:rsid w:val="006A2FE5"/>
    <w:pPr>
      <w:spacing w:line="240" w:lineRule="auto"/>
    </w:pPr>
    <w:rPr>
      <w:sz w:val="20"/>
      <w:szCs w:val="20"/>
    </w:rPr>
  </w:style>
  <w:style w:type="character" w:customStyle="1" w:styleId="CommentTextChar">
    <w:name w:val="Comment Text Char"/>
    <w:basedOn w:val="DefaultParagraphFont"/>
    <w:link w:val="CommentText"/>
    <w:uiPriority w:val="99"/>
    <w:semiHidden/>
    <w:rsid w:val="006A2FE5"/>
    <w:rPr>
      <w:sz w:val="20"/>
      <w:szCs w:val="20"/>
    </w:rPr>
  </w:style>
  <w:style w:type="paragraph" w:styleId="CommentSubject">
    <w:name w:val="annotation subject"/>
    <w:basedOn w:val="CommentText"/>
    <w:next w:val="CommentText"/>
    <w:link w:val="CommentSubjectChar"/>
    <w:uiPriority w:val="99"/>
    <w:semiHidden/>
    <w:unhideWhenUsed/>
    <w:rsid w:val="006A2FE5"/>
    <w:rPr>
      <w:b/>
      <w:bCs/>
    </w:rPr>
  </w:style>
  <w:style w:type="character" w:customStyle="1" w:styleId="CommentSubjectChar">
    <w:name w:val="Comment Subject Char"/>
    <w:basedOn w:val="CommentTextChar"/>
    <w:link w:val="CommentSubject"/>
    <w:uiPriority w:val="99"/>
    <w:semiHidden/>
    <w:rsid w:val="006A2FE5"/>
    <w:rPr>
      <w:b/>
      <w:bCs/>
      <w:sz w:val="20"/>
      <w:szCs w:val="20"/>
    </w:rPr>
  </w:style>
  <w:style w:type="paragraph" w:styleId="BalloonText">
    <w:name w:val="Balloon Text"/>
    <w:basedOn w:val="Normal"/>
    <w:link w:val="BalloonTextChar"/>
    <w:uiPriority w:val="99"/>
    <w:semiHidden/>
    <w:unhideWhenUsed/>
    <w:rsid w:val="006A2F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zimmermann@careertech.org" TargetMode="External"/><Relationship Id="rId13" Type="http://schemas.openxmlformats.org/officeDocument/2006/relationships/hyperlink" Target="https://careertech.org/meetings" TargetMode="External"/><Relationship Id="rId3" Type="http://schemas.openxmlformats.org/officeDocument/2006/relationships/settings" Target="settings.xml"/><Relationship Id="rId7" Type="http://schemas.openxmlformats.org/officeDocument/2006/relationships/hyperlink" Target="https://careertech.org/2018-advance-cte-fall-meeting" TargetMode="External"/><Relationship Id="rId12" Type="http://schemas.openxmlformats.org/officeDocument/2006/relationships/hyperlink" Target="mailto:azimmermann@careerte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areertech.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zimmermann@careertech.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zimmermann@career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Z</cp:lastModifiedBy>
  <cp:revision>6</cp:revision>
  <dcterms:created xsi:type="dcterms:W3CDTF">2018-07-15T21:21:00Z</dcterms:created>
  <dcterms:modified xsi:type="dcterms:W3CDTF">2018-07-18T14:25:00Z</dcterms:modified>
</cp:coreProperties>
</file>